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E00C" w14:textId="2CC6D01F" w:rsidR="00EA5605" w:rsidRPr="00775E49" w:rsidRDefault="00EA5605" w:rsidP="00431E77">
      <w:pPr>
        <w:jc w:val="center"/>
        <w:outlineLvl w:val="0"/>
        <w:rPr>
          <w:rFonts w:asciiTheme="minorBidi" w:hAnsiTheme="minorBidi"/>
          <w:bCs/>
          <w:color w:val="000000" w:themeColor="text1"/>
          <w:sz w:val="22"/>
          <w:szCs w:val="22"/>
        </w:rPr>
      </w:pPr>
      <w:r w:rsidRPr="00775E49">
        <w:rPr>
          <w:rFonts w:asciiTheme="minorBidi" w:hAnsiTheme="minorBidi"/>
          <w:bCs/>
          <w:color w:val="000000" w:themeColor="text1"/>
          <w:sz w:val="22"/>
          <w:szCs w:val="22"/>
        </w:rPr>
        <w:t>OVERVIEW AND SYLLABUS</w:t>
      </w:r>
    </w:p>
    <w:p w14:paraId="0D1D3749" w14:textId="67963D24" w:rsidR="00EA5605" w:rsidRPr="00775E49" w:rsidRDefault="00EA5605" w:rsidP="00693D6E">
      <w:pPr>
        <w:jc w:val="center"/>
        <w:rPr>
          <w:rFonts w:asciiTheme="minorBidi" w:hAnsiTheme="minorBidi"/>
          <w:color w:val="000000" w:themeColor="text1"/>
          <w:sz w:val="22"/>
          <w:szCs w:val="22"/>
        </w:rPr>
      </w:pPr>
      <w:r w:rsidRPr="00775E49">
        <w:rPr>
          <w:rFonts w:asciiTheme="minorBidi" w:hAnsiTheme="minorBidi"/>
          <w:color w:val="000000" w:themeColor="text1"/>
          <w:sz w:val="22"/>
          <w:szCs w:val="22"/>
        </w:rPr>
        <w:t>CAMB 510 – Basic and Translational Immunology</w:t>
      </w:r>
    </w:p>
    <w:p w14:paraId="6C06E807" w14:textId="1CD17CBA" w:rsidR="00EA5605" w:rsidRPr="00775E49" w:rsidRDefault="004E66BE" w:rsidP="00693D6E">
      <w:pPr>
        <w:jc w:val="center"/>
        <w:rPr>
          <w:rFonts w:asciiTheme="minorBidi" w:hAnsiTheme="minorBidi"/>
          <w:color w:val="000000" w:themeColor="text1"/>
          <w:sz w:val="22"/>
          <w:szCs w:val="22"/>
        </w:rPr>
      </w:pPr>
      <w:r w:rsidRPr="00775E49">
        <w:rPr>
          <w:rFonts w:asciiTheme="minorBidi" w:hAnsiTheme="minorBidi"/>
          <w:color w:val="000000" w:themeColor="text1"/>
          <w:sz w:val="22"/>
          <w:szCs w:val="22"/>
        </w:rPr>
        <w:t>Spring 202</w:t>
      </w:r>
      <w:r w:rsidR="00BE624E" w:rsidRPr="00775E49">
        <w:rPr>
          <w:rFonts w:asciiTheme="minorBidi" w:hAnsiTheme="minorBidi"/>
          <w:color w:val="000000" w:themeColor="text1"/>
          <w:sz w:val="22"/>
          <w:szCs w:val="22"/>
        </w:rPr>
        <w:t>4</w:t>
      </w:r>
      <w:r w:rsidR="002432D1" w:rsidRPr="00775E49">
        <w:rPr>
          <w:rFonts w:asciiTheme="minorBidi" w:hAnsiTheme="minorBidi"/>
          <w:color w:val="000000" w:themeColor="text1"/>
          <w:sz w:val="22"/>
          <w:szCs w:val="22"/>
        </w:rPr>
        <w:t xml:space="preserve"> </w:t>
      </w:r>
    </w:p>
    <w:p w14:paraId="7CC83740" w14:textId="125B3CF5" w:rsidR="0092304E" w:rsidRPr="00775E49" w:rsidRDefault="00EA5605" w:rsidP="00693D6E">
      <w:pPr>
        <w:jc w:val="center"/>
        <w:rPr>
          <w:rFonts w:asciiTheme="minorBidi" w:hAnsiTheme="minorBidi"/>
          <w:sz w:val="22"/>
          <w:szCs w:val="22"/>
        </w:rPr>
      </w:pPr>
      <w:r w:rsidRPr="00775E49">
        <w:rPr>
          <w:rFonts w:asciiTheme="minorBidi" w:hAnsiTheme="minorBidi"/>
          <w:color w:val="000000" w:themeColor="text1"/>
          <w:sz w:val="22"/>
          <w:szCs w:val="22"/>
        </w:rPr>
        <w:t xml:space="preserve">Monday and </w:t>
      </w:r>
      <w:r w:rsidRPr="00775E49">
        <w:rPr>
          <w:rFonts w:asciiTheme="minorBidi" w:hAnsiTheme="minorBidi"/>
          <w:sz w:val="22"/>
          <w:szCs w:val="22"/>
        </w:rPr>
        <w:t>We</w:t>
      </w:r>
      <w:r w:rsidR="00693D6E" w:rsidRPr="00775E49">
        <w:rPr>
          <w:rFonts w:asciiTheme="minorBidi" w:hAnsiTheme="minorBidi"/>
          <w:sz w:val="22"/>
          <w:szCs w:val="22"/>
        </w:rPr>
        <w:t xml:space="preserve">dnesday </w:t>
      </w:r>
      <w:r w:rsidR="0092304E" w:rsidRPr="00775E49">
        <w:rPr>
          <w:rFonts w:asciiTheme="minorBidi" w:hAnsiTheme="minorBidi"/>
          <w:sz w:val="22"/>
          <w:szCs w:val="22"/>
        </w:rPr>
        <w:t>10</w:t>
      </w:r>
      <w:r w:rsidR="00C000EF" w:rsidRPr="00775E49">
        <w:rPr>
          <w:rFonts w:asciiTheme="minorBidi" w:hAnsiTheme="minorBidi"/>
          <w:sz w:val="22"/>
          <w:szCs w:val="22"/>
        </w:rPr>
        <w:t>:15</w:t>
      </w:r>
      <w:r w:rsidR="0092304E" w:rsidRPr="00775E49">
        <w:rPr>
          <w:rFonts w:asciiTheme="minorBidi" w:hAnsiTheme="minorBidi"/>
          <w:sz w:val="22"/>
          <w:szCs w:val="22"/>
        </w:rPr>
        <w:t>am-12noon</w:t>
      </w:r>
    </w:p>
    <w:p w14:paraId="6B496023" w14:textId="77777777" w:rsidR="00164ACC" w:rsidRPr="00775E49" w:rsidRDefault="00164ACC" w:rsidP="00EA5605">
      <w:pPr>
        <w:rPr>
          <w:rFonts w:asciiTheme="minorBidi" w:hAnsiTheme="minorBidi"/>
          <w:sz w:val="22"/>
          <w:szCs w:val="22"/>
        </w:rPr>
      </w:pPr>
    </w:p>
    <w:p w14:paraId="3B5014AB" w14:textId="41AE76A2" w:rsidR="00164ACC" w:rsidRPr="00775E49" w:rsidRDefault="00AE3B20" w:rsidP="00164ACC">
      <w:pPr>
        <w:jc w:val="center"/>
        <w:rPr>
          <w:rFonts w:asciiTheme="minorBidi" w:hAnsiTheme="minorBidi"/>
          <w:sz w:val="22"/>
          <w:szCs w:val="22"/>
        </w:rPr>
      </w:pPr>
      <w:r w:rsidRPr="00775E49">
        <w:rPr>
          <w:rFonts w:asciiTheme="minorBidi" w:hAnsiTheme="minorBidi"/>
          <w:sz w:val="22"/>
          <w:szCs w:val="22"/>
        </w:rPr>
        <w:t>Room BRB 252</w:t>
      </w:r>
    </w:p>
    <w:p w14:paraId="56D5005F" w14:textId="77777777" w:rsidR="00164ACC" w:rsidRPr="00775E49" w:rsidRDefault="00164ACC" w:rsidP="00EA5605">
      <w:pPr>
        <w:rPr>
          <w:rFonts w:asciiTheme="minorBidi" w:hAnsiTheme="minorBidi"/>
          <w:color w:val="000000" w:themeColor="text1"/>
          <w:sz w:val="22"/>
          <w:szCs w:val="22"/>
        </w:rPr>
      </w:pPr>
    </w:p>
    <w:p w14:paraId="65A67567" w14:textId="6720501A" w:rsidR="00693D6E" w:rsidRPr="00775E49" w:rsidRDefault="00EA5605" w:rsidP="005D3817">
      <w:pPr>
        <w:jc w:val="both"/>
        <w:rPr>
          <w:rFonts w:asciiTheme="minorBidi" w:hAnsiTheme="minorBidi"/>
          <w:color w:val="000000" w:themeColor="text1"/>
          <w:sz w:val="22"/>
          <w:szCs w:val="22"/>
        </w:rPr>
      </w:pPr>
      <w:r w:rsidRPr="00775E49">
        <w:rPr>
          <w:rFonts w:asciiTheme="minorBidi" w:hAnsiTheme="minorBidi"/>
          <w:b/>
          <w:bCs/>
          <w:color w:val="000000" w:themeColor="text1"/>
          <w:sz w:val="22"/>
          <w:szCs w:val="22"/>
        </w:rPr>
        <w:t>COURSE GOALS:</w:t>
      </w:r>
      <w:r w:rsidRPr="00775E49">
        <w:rPr>
          <w:rFonts w:asciiTheme="minorBidi" w:hAnsiTheme="minorBidi"/>
          <w:color w:val="000000" w:themeColor="text1"/>
          <w:sz w:val="22"/>
          <w:szCs w:val="22"/>
        </w:rPr>
        <w:t xml:space="preserve"> There are several goals for this course. One is to introduce students to </w:t>
      </w:r>
      <w:proofErr w:type="gramStart"/>
      <w:r w:rsidRPr="00775E49">
        <w:rPr>
          <w:rFonts w:asciiTheme="minorBidi" w:hAnsiTheme="minorBidi"/>
          <w:color w:val="000000" w:themeColor="text1"/>
          <w:sz w:val="22"/>
          <w:szCs w:val="22"/>
        </w:rPr>
        <w:t>basic fundamental</w:t>
      </w:r>
      <w:proofErr w:type="gramEnd"/>
      <w:r w:rsidRPr="00775E49">
        <w:rPr>
          <w:rFonts w:asciiTheme="minorBidi" w:hAnsiTheme="minorBidi"/>
          <w:color w:val="000000" w:themeColor="text1"/>
          <w:sz w:val="22"/>
          <w:szCs w:val="22"/>
        </w:rPr>
        <w:t xml:space="preserve"> principles and emerging</w:t>
      </w:r>
      <w:r w:rsidR="00693D6E" w:rsidRPr="00775E49">
        <w:rPr>
          <w:rFonts w:asciiTheme="minorBidi" w:hAnsiTheme="minorBidi"/>
          <w:color w:val="000000" w:themeColor="text1"/>
          <w:sz w:val="22"/>
          <w:szCs w:val="22"/>
        </w:rPr>
        <w:t xml:space="preserve"> therapeutics</w:t>
      </w:r>
      <w:r w:rsidRPr="00775E49">
        <w:rPr>
          <w:rFonts w:asciiTheme="minorBidi" w:hAnsiTheme="minorBidi"/>
          <w:color w:val="000000" w:themeColor="text1"/>
          <w:sz w:val="22"/>
          <w:szCs w:val="22"/>
        </w:rPr>
        <w:t xml:space="preserve"> concepts in </w:t>
      </w:r>
      <w:r w:rsidR="00693D6E" w:rsidRPr="00775E49">
        <w:rPr>
          <w:rFonts w:asciiTheme="minorBidi" w:hAnsiTheme="minorBidi"/>
          <w:color w:val="000000" w:themeColor="text1"/>
          <w:sz w:val="22"/>
          <w:szCs w:val="22"/>
        </w:rPr>
        <w:t>immunology</w:t>
      </w:r>
      <w:r w:rsidRPr="00775E49">
        <w:rPr>
          <w:rFonts w:asciiTheme="minorBidi" w:hAnsiTheme="minorBidi"/>
          <w:color w:val="000000" w:themeColor="text1"/>
          <w:sz w:val="22"/>
          <w:szCs w:val="22"/>
        </w:rPr>
        <w:t>. A</w:t>
      </w:r>
      <w:r w:rsidR="004C2264" w:rsidRPr="00775E49">
        <w:rPr>
          <w:rFonts w:asciiTheme="minorBidi" w:hAnsiTheme="minorBidi"/>
          <w:color w:val="000000" w:themeColor="text1"/>
          <w:sz w:val="22"/>
          <w:szCs w:val="22"/>
        </w:rPr>
        <w:t xml:space="preserve"> second goal </w:t>
      </w:r>
      <w:r w:rsidRPr="00775E49">
        <w:rPr>
          <w:rFonts w:asciiTheme="minorBidi" w:hAnsiTheme="minorBidi"/>
          <w:color w:val="000000" w:themeColor="text1"/>
          <w:sz w:val="22"/>
          <w:szCs w:val="22"/>
        </w:rPr>
        <w:t>is to challenge students to think with considerable depth about how these principles and concepts were shaped through experiment</w:t>
      </w:r>
      <w:r w:rsidR="004C2264" w:rsidRPr="00775E49">
        <w:rPr>
          <w:rFonts w:asciiTheme="minorBidi" w:hAnsiTheme="minorBidi"/>
          <w:color w:val="000000" w:themeColor="text1"/>
          <w:sz w:val="22"/>
          <w:szCs w:val="22"/>
        </w:rPr>
        <w:t>s</w:t>
      </w:r>
      <w:r w:rsidRPr="00775E49">
        <w:rPr>
          <w:rFonts w:asciiTheme="minorBidi" w:hAnsiTheme="minorBidi"/>
          <w:color w:val="000000" w:themeColor="text1"/>
          <w:sz w:val="22"/>
          <w:szCs w:val="22"/>
        </w:rPr>
        <w:t xml:space="preserve">, as well as their implications, </w:t>
      </w:r>
      <w:proofErr w:type="gramStart"/>
      <w:r w:rsidRPr="00775E49">
        <w:rPr>
          <w:rFonts w:asciiTheme="minorBidi" w:hAnsiTheme="minorBidi"/>
          <w:color w:val="000000" w:themeColor="text1"/>
          <w:sz w:val="22"/>
          <w:szCs w:val="22"/>
        </w:rPr>
        <w:t>limits</w:t>
      </w:r>
      <w:proofErr w:type="gramEnd"/>
      <w:r w:rsidRPr="00775E49">
        <w:rPr>
          <w:rFonts w:asciiTheme="minorBidi" w:hAnsiTheme="minorBidi"/>
          <w:color w:val="000000" w:themeColor="text1"/>
          <w:sz w:val="22"/>
          <w:szCs w:val="22"/>
        </w:rPr>
        <w:t xml:space="preserve"> and caveats. A third </w:t>
      </w:r>
      <w:r w:rsidR="004C2264" w:rsidRPr="00775E49">
        <w:rPr>
          <w:rFonts w:asciiTheme="minorBidi" w:hAnsiTheme="minorBidi"/>
          <w:color w:val="000000" w:themeColor="text1"/>
          <w:sz w:val="22"/>
          <w:szCs w:val="22"/>
        </w:rPr>
        <w:t xml:space="preserve">goal </w:t>
      </w:r>
      <w:r w:rsidRPr="00775E49">
        <w:rPr>
          <w:rFonts w:asciiTheme="minorBidi" w:hAnsiTheme="minorBidi"/>
          <w:color w:val="000000" w:themeColor="text1"/>
          <w:sz w:val="22"/>
          <w:szCs w:val="22"/>
        </w:rPr>
        <w:t xml:space="preserve">is </w:t>
      </w:r>
      <w:r w:rsidR="004C2264" w:rsidRPr="00775E49">
        <w:rPr>
          <w:rFonts w:asciiTheme="minorBidi" w:hAnsiTheme="minorBidi"/>
          <w:color w:val="000000" w:themeColor="text1"/>
          <w:sz w:val="22"/>
          <w:szCs w:val="22"/>
        </w:rPr>
        <w:t>to</w:t>
      </w:r>
      <w:r w:rsidRPr="00775E49">
        <w:rPr>
          <w:rFonts w:asciiTheme="minorBidi" w:hAnsiTheme="minorBidi"/>
          <w:color w:val="000000" w:themeColor="text1"/>
          <w:sz w:val="22"/>
          <w:szCs w:val="22"/>
        </w:rPr>
        <w:t xml:space="preserve"> hone </w:t>
      </w:r>
      <w:r w:rsidR="004C2264" w:rsidRPr="00775E49">
        <w:rPr>
          <w:rFonts w:asciiTheme="minorBidi" w:hAnsiTheme="minorBidi"/>
          <w:color w:val="000000" w:themeColor="text1"/>
          <w:sz w:val="22"/>
          <w:szCs w:val="22"/>
        </w:rPr>
        <w:t xml:space="preserve">the ability of </w:t>
      </w:r>
      <w:r w:rsidR="00693D6E" w:rsidRPr="00775E49">
        <w:rPr>
          <w:rFonts w:asciiTheme="minorBidi" w:hAnsiTheme="minorBidi"/>
          <w:color w:val="000000" w:themeColor="text1"/>
          <w:sz w:val="22"/>
          <w:szCs w:val="22"/>
        </w:rPr>
        <w:t>students</w:t>
      </w:r>
      <w:r w:rsidRPr="00775E49">
        <w:rPr>
          <w:rFonts w:asciiTheme="minorBidi" w:hAnsiTheme="minorBidi"/>
          <w:color w:val="000000" w:themeColor="text1"/>
          <w:sz w:val="22"/>
          <w:szCs w:val="22"/>
        </w:rPr>
        <w:t xml:space="preserve"> to think clearly and critically about the</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testing of </w:t>
      </w:r>
      <w:r w:rsidR="004C2264" w:rsidRPr="00775E49">
        <w:rPr>
          <w:rFonts w:asciiTheme="minorBidi" w:hAnsiTheme="minorBidi"/>
          <w:color w:val="000000" w:themeColor="text1"/>
          <w:sz w:val="22"/>
          <w:szCs w:val="22"/>
        </w:rPr>
        <w:t xml:space="preserve">a specific </w:t>
      </w:r>
      <w:r w:rsidRPr="00775E49">
        <w:rPr>
          <w:rFonts w:asciiTheme="minorBidi" w:hAnsiTheme="minorBidi"/>
          <w:color w:val="000000" w:themeColor="text1"/>
          <w:sz w:val="22"/>
          <w:szCs w:val="22"/>
        </w:rPr>
        <w:t>hypothesis through experimental design and data interpretation.</w:t>
      </w:r>
      <w:r w:rsidR="00693D6E" w:rsidRPr="00775E49">
        <w:rPr>
          <w:rFonts w:asciiTheme="minorBidi" w:hAnsiTheme="minorBidi"/>
          <w:color w:val="000000" w:themeColor="text1"/>
          <w:sz w:val="22"/>
          <w:szCs w:val="22"/>
        </w:rPr>
        <w:t xml:space="preserve"> </w:t>
      </w:r>
      <w:r w:rsidR="004C2264" w:rsidRPr="00775E49">
        <w:rPr>
          <w:rFonts w:asciiTheme="minorBidi" w:hAnsiTheme="minorBidi"/>
          <w:color w:val="000000" w:themeColor="text1"/>
          <w:sz w:val="22"/>
          <w:szCs w:val="22"/>
        </w:rPr>
        <w:t xml:space="preserve">These goals will be achieved through lectures, readings, class discussions, and take-home exams. </w:t>
      </w:r>
      <w:r w:rsidRPr="00775E49">
        <w:rPr>
          <w:rFonts w:asciiTheme="minorBidi" w:hAnsiTheme="minorBidi"/>
          <w:color w:val="000000" w:themeColor="text1"/>
          <w:sz w:val="22"/>
          <w:szCs w:val="22"/>
        </w:rPr>
        <w:t>The course aims to provide students with</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foundation</w:t>
      </w:r>
      <w:r w:rsidR="00693D6E" w:rsidRPr="00775E49">
        <w:rPr>
          <w:rFonts w:asciiTheme="minorBidi" w:hAnsiTheme="minorBidi"/>
          <w:color w:val="000000" w:themeColor="text1"/>
          <w:sz w:val="22"/>
          <w:szCs w:val="22"/>
        </w:rPr>
        <w:t>s</w:t>
      </w:r>
      <w:r w:rsidRPr="00775E49">
        <w:rPr>
          <w:rFonts w:asciiTheme="minorBidi" w:hAnsiTheme="minorBidi"/>
          <w:color w:val="000000" w:themeColor="text1"/>
          <w:sz w:val="22"/>
          <w:szCs w:val="22"/>
        </w:rPr>
        <w:t xml:space="preserve"> that will enable them</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to keep abreast of </w:t>
      </w:r>
      <w:r w:rsidR="00693D6E" w:rsidRPr="00775E49">
        <w:rPr>
          <w:rFonts w:asciiTheme="minorBidi" w:hAnsiTheme="minorBidi"/>
          <w:color w:val="000000" w:themeColor="text1"/>
          <w:sz w:val="22"/>
          <w:szCs w:val="22"/>
        </w:rPr>
        <w:t>basic and translational immunology</w:t>
      </w:r>
      <w:r w:rsidRPr="00775E49">
        <w:rPr>
          <w:rFonts w:asciiTheme="minorBidi" w:hAnsiTheme="minorBidi"/>
          <w:color w:val="000000" w:themeColor="text1"/>
          <w:sz w:val="22"/>
          <w:szCs w:val="22"/>
        </w:rPr>
        <w:t xml:space="preserve"> topics</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through</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critical appraisal of the literature and seminars. </w:t>
      </w:r>
    </w:p>
    <w:p w14:paraId="29A470DA" w14:textId="77777777" w:rsidR="00693D6E" w:rsidRPr="00775E49" w:rsidRDefault="00693D6E" w:rsidP="005D3817">
      <w:pPr>
        <w:jc w:val="both"/>
        <w:rPr>
          <w:rFonts w:asciiTheme="minorBidi" w:hAnsiTheme="minorBidi"/>
          <w:color w:val="000000" w:themeColor="text1"/>
          <w:sz w:val="22"/>
          <w:szCs w:val="22"/>
        </w:rPr>
      </w:pPr>
    </w:p>
    <w:p w14:paraId="60A4B747" w14:textId="0C73630D" w:rsidR="00693D6E" w:rsidRPr="00775E49" w:rsidRDefault="00EA5605" w:rsidP="005D3817">
      <w:pPr>
        <w:jc w:val="both"/>
        <w:rPr>
          <w:rFonts w:asciiTheme="minorBidi" w:hAnsiTheme="minorBidi"/>
          <w:color w:val="000000" w:themeColor="text1"/>
          <w:sz w:val="22"/>
          <w:szCs w:val="22"/>
        </w:rPr>
      </w:pPr>
      <w:r w:rsidRPr="00775E49">
        <w:rPr>
          <w:rFonts w:asciiTheme="minorBidi" w:hAnsiTheme="minorBidi"/>
          <w:b/>
          <w:bCs/>
          <w:color w:val="000000" w:themeColor="text1"/>
          <w:sz w:val="22"/>
          <w:szCs w:val="22"/>
        </w:rPr>
        <w:t>COURSE DESCRIPTION:</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Each </w:t>
      </w:r>
      <w:r w:rsidR="00693D6E" w:rsidRPr="00775E49">
        <w:rPr>
          <w:rFonts w:asciiTheme="minorBidi" w:hAnsiTheme="minorBidi"/>
          <w:color w:val="000000" w:themeColor="text1"/>
          <w:sz w:val="22"/>
          <w:szCs w:val="22"/>
        </w:rPr>
        <w:t xml:space="preserve">class </w:t>
      </w:r>
      <w:r w:rsidRPr="00775E49">
        <w:rPr>
          <w:rFonts w:asciiTheme="minorBidi" w:hAnsiTheme="minorBidi"/>
          <w:color w:val="000000" w:themeColor="text1"/>
          <w:sz w:val="22"/>
          <w:szCs w:val="22"/>
        </w:rPr>
        <w:t>will</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involve</w:t>
      </w:r>
      <w:r w:rsidR="00693D6E" w:rsidRPr="00775E49">
        <w:rPr>
          <w:rFonts w:asciiTheme="minorBidi" w:hAnsiTheme="minorBidi"/>
          <w:color w:val="000000" w:themeColor="text1"/>
          <w:sz w:val="22"/>
          <w:szCs w:val="22"/>
        </w:rPr>
        <w:t xml:space="preserve"> a </w:t>
      </w:r>
      <w:r w:rsidRPr="00775E49">
        <w:rPr>
          <w:rFonts w:asciiTheme="minorBidi" w:hAnsiTheme="minorBidi"/>
          <w:color w:val="000000" w:themeColor="text1"/>
          <w:sz w:val="22"/>
          <w:szCs w:val="22"/>
        </w:rPr>
        <w:t>faculty</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member lecturing from an</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experimental standpoint of the literature that</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assumes</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basic knowledge of</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the subject. There are </w:t>
      </w:r>
      <w:r w:rsidR="0038017F" w:rsidRPr="00775E49">
        <w:rPr>
          <w:rFonts w:asciiTheme="minorBidi" w:hAnsiTheme="minorBidi"/>
          <w:color w:val="000000" w:themeColor="text1"/>
          <w:sz w:val="22"/>
          <w:szCs w:val="22"/>
        </w:rPr>
        <w:t>three</w:t>
      </w:r>
      <w:r w:rsidRPr="00775E49">
        <w:rPr>
          <w:rFonts w:asciiTheme="minorBidi" w:hAnsiTheme="minorBidi"/>
          <w:color w:val="000000" w:themeColor="text1"/>
          <w:sz w:val="22"/>
          <w:szCs w:val="22"/>
        </w:rPr>
        <w:t xml:space="preserve"> course directors</w:t>
      </w:r>
      <w:r w:rsidR="0038017F"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and</w:t>
      </w:r>
      <w:r w:rsidR="0038017F" w:rsidRPr="00775E49">
        <w:rPr>
          <w:rFonts w:asciiTheme="minorBidi" w:hAnsiTheme="minorBidi"/>
          <w:color w:val="000000" w:themeColor="text1"/>
          <w:sz w:val="22"/>
          <w:szCs w:val="22"/>
        </w:rPr>
        <w:t xml:space="preserve"> at least</w:t>
      </w:r>
      <w:r w:rsidRPr="00775E49">
        <w:rPr>
          <w:rFonts w:asciiTheme="minorBidi" w:hAnsiTheme="minorBidi"/>
          <w:color w:val="000000" w:themeColor="text1"/>
          <w:sz w:val="22"/>
          <w:szCs w:val="22"/>
        </w:rPr>
        <w:t xml:space="preserve"> one</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of them will attend every session.</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During each </w:t>
      </w:r>
      <w:r w:rsidR="00202C18" w:rsidRPr="00775E49">
        <w:rPr>
          <w:rFonts w:asciiTheme="minorBidi" w:hAnsiTheme="minorBidi"/>
          <w:color w:val="000000" w:themeColor="text1"/>
          <w:sz w:val="22"/>
          <w:szCs w:val="22"/>
        </w:rPr>
        <w:t>1</w:t>
      </w:r>
      <w:r w:rsidRPr="00775E49">
        <w:rPr>
          <w:rFonts w:asciiTheme="minorBidi" w:hAnsiTheme="minorBidi"/>
          <w:color w:val="000000" w:themeColor="text1"/>
          <w:sz w:val="22"/>
          <w:szCs w:val="22"/>
        </w:rPr>
        <w:t xml:space="preserve"> hour</w:t>
      </w:r>
      <w:r w:rsidR="00202C18" w:rsidRPr="00775E49">
        <w:rPr>
          <w:rFonts w:asciiTheme="minorBidi" w:hAnsiTheme="minorBidi"/>
          <w:color w:val="000000" w:themeColor="text1"/>
          <w:sz w:val="22"/>
          <w:szCs w:val="22"/>
        </w:rPr>
        <w:t xml:space="preserve"> </w:t>
      </w:r>
      <w:proofErr w:type="gramStart"/>
      <w:r w:rsidR="00202C18" w:rsidRPr="00775E49">
        <w:rPr>
          <w:rFonts w:asciiTheme="minorBidi" w:hAnsiTheme="minorBidi"/>
          <w:color w:val="000000" w:themeColor="text1"/>
          <w:sz w:val="22"/>
          <w:szCs w:val="22"/>
        </w:rPr>
        <w:t>45 minute</w:t>
      </w:r>
      <w:proofErr w:type="gramEnd"/>
      <w:r w:rsidRPr="00775E49">
        <w:rPr>
          <w:rFonts w:asciiTheme="minorBidi" w:hAnsiTheme="minorBidi"/>
          <w:color w:val="000000" w:themeColor="text1"/>
          <w:sz w:val="22"/>
          <w:szCs w:val="22"/>
        </w:rPr>
        <w:t xml:space="preserve"> class</w:t>
      </w:r>
      <w:r w:rsidR="00693D6E"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faculty will lecture for </w:t>
      </w:r>
      <w:r w:rsidR="000A19E2">
        <w:rPr>
          <w:rFonts w:asciiTheme="minorBidi" w:hAnsiTheme="minorBidi"/>
          <w:color w:val="000000" w:themeColor="text1"/>
          <w:sz w:val="22"/>
          <w:szCs w:val="22"/>
        </w:rPr>
        <w:t xml:space="preserve">75 - </w:t>
      </w:r>
      <w:r w:rsidR="005C5C73" w:rsidRPr="00775E49">
        <w:rPr>
          <w:rFonts w:asciiTheme="minorBidi" w:hAnsiTheme="minorBidi"/>
          <w:color w:val="000000" w:themeColor="text1"/>
          <w:sz w:val="22"/>
          <w:szCs w:val="22"/>
        </w:rPr>
        <w:t>90</w:t>
      </w:r>
      <w:r w:rsidRPr="00775E49">
        <w:rPr>
          <w:rFonts w:asciiTheme="minorBidi" w:hAnsiTheme="minorBidi"/>
          <w:color w:val="000000" w:themeColor="text1"/>
          <w:sz w:val="22"/>
          <w:szCs w:val="22"/>
        </w:rPr>
        <w:t xml:space="preserve"> minutes. </w:t>
      </w:r>
    </w:p>
    <w:p w14:paraId="762E3F10" w14:textId="77777777" w:rsidR="00693D6E" w:rsidRPr="00775E49" w:rsidRDefault="00693D6E" w:rsidP="005D3817">
      <w:pPr>
        <w:jc w:val="both"/>
        <w:rPr>
          <w:rFonts w:asciiTheme="minorBidi" w:hAnsiTheme="minorBidi"/>
          <w:color w:val="000000" w:themeColor="text1"/>
          <w:sz w:val="22"/>
          <w:szCs w:val="22"/>
        </w:rPr>
      </w:pPr>
    </w:p>
    <w:p w14:paraId="1C11A4D0" w14:textId="650A2A29" w:rsidR="00AE3B20" w:rsidRPr="00775E49" w:rsidRDefault="00EA5605" w:rsidP="005D3817">
      <w:pPr>
        <w:jc w:val="both"/>
        <w:rPr>
          <w:rFonts w:asciiTheme="minorBidi" w:hAnsiTheme="minorBidi"/>
          <w:color w:val="000000" w:themeColor="text1"/>
          <w:sz w:val="22"/>
          <w:szCs w:val="22"/>
        </w:rPr>
      </w:pPr>
      <w:r w:rsidRPr="00775E49">
        <w:rPr>
          <w:rFonts w:asciiTheme="minorBidi" w:hAnsiTheme="minorBidi"/>
          <w:b/>
          <w:bCs/>
          <w:color w:val="000000" w:themeColor="text1"/>
          <w:sz w:val="22"/>
          <w:szCs w:val="22"/>
        </w:rPr>
        <w:t>READING ASSIGNMENTS:</w:t>
      </w:r>
      <w:r w:rsidR="001D4973" w:rsidRPr="00775E49">
        <w:rPr>
          <w:rFonts w:asciiTheme="minorBidi" w:hAnsiTheme="minorBidi"/>
          <w:color w:val="000000" w:themeColor="text1"/>
          <w:sz w:val="22"/>
          <w:szCs w:val="22"/>
        </w:rPr>
        <w:t xml:space="preserve"> </w:t>
      </w:r>
      <w:r w:rsidR="00EB2F51" w:rsidRPr="00775E49">
        <w:rPr>
          <w:rFonts w:asciiTheme="minorBidi" w:hAnsiTheme="minorBidi"/>
          <w:sz w:val="22"/>
          <w:szCs w:val="22"/>
        </w:rPr>
        <w:t>One</w:t>
      </w:r>
      <w:r w:rsidR="00EB2F51" w:rsidRPr="00775E49">
        <w:rPr>
          <w:rFonts w:asciiTheme="minorBidi" w:hAnsiTheme="minorBidi"/>
          <w:color w:val="000000" w:themeColor="text1"/>
          <w:sz w:val="22"/>
          <w:szCs w:val="22"/>
        </w:rPr>
        <w:t xml:space="preserve"> week</w:t>
      </w:r>
      <w:r w:rsidRPr="00775E49">
        <w:rPr>
          <w:rFonts w:asciiTheme="minorBidi" w:hAnsiTheme="minorBidi"/>
          <w:color w:val="000000" w:themeColor="text1"/>
          <w:sz w:val="22"/>
          <w:szCs w:val="22"/>
        </w:rPr>
        <w:t xml:space="preserve"> prior to their</w:t>
      </w:r>
      <w:r w:rsidR="001D4973"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lecture, faculty will assign a </w:t>
      </w:r>
      <w:r w:rsidR="004C2264" w:rsidRPr="00775E49">
        <w:rPr>
          <w:rFonts w:asciiTheme="minorBidi" w:hAnsiTheme="minorBidi"/>
          <w:color w:val="000000" w:themeColor="text1"/>
          <w:sz w:val="22"/>
          <w:szCs w:val="22"/>
        </w:rPr>
        <w:t xml:space="preserve">single </w:t>
      </w:r>
      <w:r w:rsidRPr="00775E49">
        <w:rPr>
          <w:rFonts w:asciiTheme="minorBidi" w:hAnsiTheme="minorBidi"/>
          <w:color w:val="000000" w:themeColor="text1"/>
          <w:sz w:val="22"/>
          <w:szCs w:val="22"/>
        </w:rPr>
        <w:t xml:space="preserve">review </w:t>
      </w:r>
      <w:r w:rsidR="004C2264" w:rsidRPr="00775E49">
        <w:rPr>
          <w:rFonts w:asciiTheme="minorBidi" w:hAnsiTheme="minorBidi"/>
          <w:color w:val="000000" w:themeColor="text1"/>
          <w:sz w:val="22"/>
          <w:szCs w:val="22"/>
        </w:rPr>
        <w:t xml:space="preserve">article </w:t>
      </w:r>
      <w:r w:rsidRPr="00775E49">
        <w:rPr>
          <w:rFonts w:asciiTheme="minorBidi" w:hAnsiTheme="minorBidi"/>
          <w:color w:val="000000" w:themeColor="text1"/>
          <w:sz w:val="22"/>
          <w:szCs w:val="22"/>
        </w:rPr>
        <w:t>that provides relevant background</w:t>
      </w:r>
      <w:r w:rsidR="004C2264" w:rsidRPr="00775E49">
        <w:rPr>
          <w:rFonts w:asciiTheme="minorBidi" w:hAnsiTheme="minorBidi"/>
          <w:color w:val="000000" w:themeColor="text1"/>
          <w:sz w:val="22"/>
          <w:szCs w:val="22"/>
        </w:rPr>
        <w:t>, as well</w:t>
      </w:r>
      <w:r w:rsidRPr="00775E49">
        <w:rPr>
          <w:rFonts w:asciiTheme="minorBidi" w:hAnsiTheme="minorBidi"/>
          <w:color w:val="000000" w:themeColor="text1"/>
          <w:sz w:val="22"/>
          <w:szCs w:val="22"/>
        </w:rPr>
        <w:t xml:space="preserve"> a</w:t>
      </w:r>
      <w:r w:rsidR="004C2264" w:rsidRPr="00775E49">
        <w:rPr>
          <w:rFonts w:asciiTheme="minorBidi" w:hAnsiTheme="minorBidi"/>
          <w:color w:val="000000" w:themeColor="text1"/>
          <w:sz w:val="22"/>
          <w:szCs w:val="22"/>
        </w:rPr>
        <w:t>s</w:t>
      </w:r>
      <w:r w:rsidR="00E00FA5" w:rsidRPr="00775E49">
        <w:rPr>
          <w:rFonts w:asciiTheme="minorBidi" w:hAnsiTheme="minorBidi"/>
          <w:color w:val="000000" w:themeColor="text1"/>
          <w:sz w:val="22"/>
          <w:szCs w:val="22"/>
        </w:rPr>
        <w:t xml:space="preserve"> one primary research paper</w:t>
      </w:r>
      <w:r w:rsidRPr="00775E49">
        <w:rPr>
          <w:rFonts w:asciiTheme="minorBidi" w:hAnsiTheme="minorBidi"/>
          <w:color w:val="000000" w:themeColor="text1"/>
          <w:sz w:val="22"/>
          <w:szCs w:val="22"/>
        </w:rPr>
        <w:t xml:space="preserve">. </w:t>
      </w:r>
      <w:r w:rsidR="001D4973" w:rsidRPr="00775E49">
        <w:rPr>
          <w:rFonts w:asciiTheme="minorBidi" w:hAnsiTheme="minorBidi"/>
          <w:color w:val="000000" w:themeColor="text1"/>
          <w:sz w:val="22"/>
          <w:szCs w:val="22"/>
        </w:rPr>
        <w:t>Students are</w:t>
      </w:r>
      <w:r w:rsidRPr="00775E49">
        <w:rPr>
          <w:rFonts w:asciiTheme="minorBidi" w:hAnsiTheme="minorBidi"/>
          <w:color w:val="000000" w:themeColor="text1"/>
          <w:sz w:val="22"/>
          <w:szCs w:val="22"/>
        </w:rPr>
        <w:t xml:space="preserve"> responsible for reading</w:t>
      </w:r>
      <w:r w:rsidR="001D4973"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th</w:t>
      </w:r>
      <w:r w:rsidR="00BE624E" w:rsidRPr="00775E49">
        <w:rPr>
          <w:rFonts w:asciiTheme="minorBidi" w:hAnsiTheme="minorBidi"/>
          <w:color w:val="000000" w:themeColor="text1"/>
          <w:sz w:val="22"/>
          <w:szCs w:val="22"/>
        </w:rPr>
        <w:t>is</w:t>
      </w:r>
      <w:r w:rsidRPr="00775E49">
        <w:rPr>
          <w:rFonts w:asciiTheme="minorBidi" w:hAnsiTheme="minorBidi"/>
          <w:color w:val="000000" w:themeColor="text1"/>
          <w:sz w:val="22"/>
          <w:szCs w:val="22"/>
        </w:rPr>
        <w:t xml:space="preserve"> material before each lecture. </w:t>
      </w:r>
    </w:p>
    <w:p w14:paraId="6ADAA339" w14:textId="77777777" w:rsidR="00AE3B20" w:rsidRPr="00775E49" w:rsidRDefault="00AE3B20" w:rsidP="005D3817">
      <w:pPr>
        <w:jc w:val="both"/>
        <w:rPr>
          <w:rFonts w:asciiTheme="minorBidi" w:hAnsiTheme="minorBidi"/>
          <w:color w:val="000000" w:themeColor="text1"/>
          <w:sz w:val="22"/>
          <w:szCs w:val="22"/>
        </w:rPr>
      </w:pPr>
    </w:p>
    <w:p w14:paraId="346E5FCD" w14:textId="06F5DC3E" w:rsidR="006F1467" w:rsidRPr="00651C84" w:rsidRDefault="005C5C73" w:rsidP="005D3817">
      <w:pPr>
        <w:jc w:val="both"/>
        <w:rPr>
          <w:rFonts w:asciiTheme="minorBidi" w:hAnsiTheme="minorBidi"/>
          <w:color w:val="000000" w:themeColor="text1"/>
          <w:sz w:val="22"/>
          <w:szCs w:val="22"/>
        </w:rPr>
      </w:pPr>
      <w:r w:rsidRPr="00651C84">
        <w:rPr>
          <w:rFonts w:asciiTheme="minorBidi" w:hAnsiTheme="minorBidi"/>
          <w:b/>
          <w:color w:val="000000" w:themeColor="text1"/>
          <w:sz w:val="22"/>
          <w:szCs w:val="22"/>
        </w:rPr>
        <w:t>ARTICLE</w:t>
      </w:r>
      <w:r w:rsidR="00BE624E" w:rsidRPr="00651C84">
        <w:rPr>
          <w:rFonts w:asciiTheme="minorBidi" w:hAnsiTheme="minorBidi"/>
          <w:b/>
          <w:color w:val="000000" w:themeColor="text1"/>
          <w:sz w:val="22"/>
          <w:szCs w:val="22"/>
        </w:rPr>
        <w:t xml:space="preserve"> CRITIQUE</w:t>
      </w:r>
      <w:r w:rsidR="00AE3B20" w:rsidRPr="00651C84">
        <w:rPr>
          <w:rFonts w:asciiTheme="minorBidi" w:hAnsiTheme="minorBidi"/>
          <w:b/>
          <w:color w:val="000000" w:themeColor="text1"/>
          <w:sz w:val="22"/>
          <w:szCs w:val="22"/>
        </w:rPr>
        <w:t>:</w:t>
      </w:r>
      <w:r w:rsidRPr="00651C84">
        <w:rPr>
          <w:rFonts w:asciiTheme="minorBidi" w:hAnsiTheme="minorBidi"/>
          <w:b/>
          <w:color w:val="000000" w:themeColor="text1"/>
          <w:sz w:val="22"/>
          <w:szCs w:val="22"/>
        </w:rPr>
        <w:t xml:space="preserve"> </w:t>
      </w:r>
      <w:r w:rsidRPr="00651C84">
        <w:rPr>
          <w:rFonts w:asciiTheme="minorBidi" w:hAnsiTheme="minorBidi"/>
          <w:color w:val="000000" w:themeColor="text1"/>
          <w:sz w:val="22"/>
          <w:szCs w:val="22"/>
        </w:rPr>
        <w:t xml:space="preserve">Students will select one </w:t>
      </w:r>
      <w:r w:rsidR="00C965D1" w:rsidRPr="00651C84">
        <w:rPr>
          <w:rFonts w:asciiTheme="minorBidi" w:hAnsiTheme="minorBidi"/>
          <w:color w:val="000000" w:themeColor="text1"/>
          <w:sz w:val="22"/>
          <w:szCs w:val="22"/>
        </w:rPr>
        <w:t xml:space="preserve">primary research </w:t>
      </w:r>
      <w:r w:rsidR="006F1467" w:rsidRPr="00651C84">
        <w:rPr>
          <w:rFonts w:asciiTheme="minorBidi" w:hAnsiTheme="minorBidi"/>
          <w:color w:val="000000" w:themeColor="text1"/>
          <w:sz w:val="22"/>
          <w:szCs w:val="22"/>
        </w:rPr>
        <w:t>article</w:t>
      </w:r>
      <w:r w:rsidR="00C965D1" w:rsidRPr="00651C84">
        <w:rPr>
          <w:rFonts w:asciiTheme="minorBidi" w:hAnsiTheme="minorBidi"/>
          <w:color w:val="000000" w:themeColor="text1"/>
          <w:sz w:val="22"/>
          <w:szCs w:val="22"/>
        </w:rPr>
        <w:t xml:space="preserve"> </w:t>
      </w:r>
      <w:r w:rsidRPr="00651C84">
        <w:rPr>
          <w:rFonts w:asciiTheme="minorBidi" w:hAnsiTheme="minorBidi"/>
          <w:color w:val="000000" w:themeColor="text1"/>
          <w:sz w:val="22"/>
          <w:szCs w:val="22"/>
        </w:rPr>
        <w:t xml:space="preserve">from </w:t>
      </w:r>
      <w:r w:rsidR="006F1467" w:rsidRPr="00651C84">
        <w:rPr>
          <w:rFonts w:asciiTheme="minorBidi" w:hAnsiTheme="minorBidi"/>
          <w:color w:val="000000" w:themeColor="text1"/>
          <w:sz w:val="22"/>
          <w:szCs w:val="22"/>
        </w:rPr>
        <w:t xml:space="preserve">a selection of </w:t>
      </w:r>
      <w:r w:rsidR="00727B3B" w:rsidRPr="00651C84">
        <w:rPr>
          <w:rFonts w:asciiTheme="minorBidi" w:hAnsiTheme="minorBidi"/>
          <w:color w:val="000000" w:themeColor="text1"/>
          <w:sz w:val="22"/>
          <w:szCs w:val="22"/>
        </w:rPr>
        <w:t xml:space="preserve">four </w:t>
      </w:r>
      <w:r w:rsidR="006F1467" w:rsidRPr="00651C84">
        <w:rPr>
          <w:rFonts w:asciiTheme="minorBidi" w:hAnsiTheme="minorBidi"/>
          <w:color w:val="000000" w:themeColor="text1"/>
          <w:sz w:val="22"/>
          <w:szCs w:val="22"/>
        </w:rPr>
        <w:t>papers provided</w:t>
      </w:r>
      <w:r w:rsidRPr="00651C84">
        <w:rPr>
          <w:rFonts w:asciiTheme="minorBidi" w:hAnsiTheme="minorBidi"/>
          <w:color w:val="000000" w:themeColor="text1"/>
          <w:sz w:val="22"/>
          <w:szCs w:val="22"/>
        </w:rPr>
        <w:t xml:space="preserve"> by </w:t>
      </w:r>
      <w:r w:rsidR="006F1467" w:rsidRPr="00651C84">
        <w:rPr>
          <w:rFonts w:asciiTheme="minorBidi" w:hAnsiTheme="minorBidi"/>
          <w:color w:val="000000" w:themeColor="text1"/>
          <w:sz w:val="22"/>
          <w:szCs w:val="22"/>
        </w:rPr>
        <w:t>the directors of the course. From the selected article:</w:t>
      </w:r>
    </w:p>
    <w:p w14:paraId="3C9CBA22" w14:textId="77777777" w:rsidR="006F1467" w:rsidRPr="00651C84" w:rsidRDefault="006F1467" w:rsidP="005D3817">
      <w:pPr>
        <w:jc w:val="both"/>
        <w:rPr>
          <w:rFonts w:asciiTheme="minorBidi" w:hAnsiTheme="minorBidi"/>
          <w:color w:val="000000" w:themeColor="text1"/>
          <w:sz w:val="22"/>
          <w:szCs w:val="22"/>
        </w:rPr>
      </w:pPr>
    </w:p>
    <w:p w14:paraId="38766200" w14:textId="3A6A6124" w:rsidR="006F1467" w:rsidRPr="00651C84" w:rsidRDefault="006F1467" w:rsidP="006F1467">
      <w:pPr>
        <w:pStyle w:val="ListParagraph"/>
        <w:numPr>
          <w:ilvl w:val="0"/>
          <w:numId w:val="3"/>
        </w:numPr>
        <w:jc w:val="both"/>
        <w:rPr>
          <w:rFonts w:asciiTheme="minorBidi" w:hAnsiTheme="minorBidi"/>
          <w:color w:val="000000" w:themeColor="text1"/>
          <w:sz w:val="22"/>
          <w:szCs w:val="22"/>
        </w:rPr>
      </w:pPr>
      <w:r w:rsidRPr="00651C84">
        <w:rPr>
          <w:rFonts w:asciiTheme="minorBidi" w:hAnsiTheme="minorBidi"/>
          <w:color w:val="000000" w:themeColor="text1"/>
          <w:sz w:val="22"/>
          <w:szCs w:val="22"/>
        </w:rPr>
        <w:t xml:space="preserve">Identify a weakness in a specific experiment and explain why it is a weakness (5 pts).  </w:t>
      </w:r>
    </w:p>
    <w:p w14:paraId="0035C421" w14:textId="3E519E67" w:rsidR="006F1467" w:rsidRPr="00651C84" w:rsidRDefault="00321FC4" w:rsidP="006F1467">
      <w:pPr>
        <w:pStyle w:val="ListParagraph"/>
        <w:numPr>
          <w:ilvl w:val="0"/>
          <w:numId w:val="3"/>
        </w:numPr>
        <w:jc w:val="both"/>
        <w:rPr>
          <w:rFonts w:asciiTheme="minorBidi" w:hAnsiTheme="minorBidi"/>
          <w:color w:val="000000" w:themeColor="text1"/>
          <w:sz w:val="22"/>
          <w:szCs w:val="22"/>
        </w:rPr>
      </w:pPr>
      <w:r w:rsidRPr="00651C84">
        <w:rPr>
          <w:rFonts w:asciiTheme="minorBidi" w:hAnsiTheme="minorBidi"/>
          <w:color w:val="000000" w:themeColor="text1"/>
          <w:sz w:val="22"/>
          <w:szCs w:val="22"/>
        </w:rPr>
        <w:t xml:space="preserve">Propose </w:t>
      </w:r>
      <w:r w:rsidR="006F1467" w:rsidRPr="00651C84">
        <w:rPr>
          <w:rFonts w:asciiTheme="minorBidi" w:hAnsiTheme="minorBidi"/>
          <w:color w:val="000000" w:themeColor="text1"/>
          <w:sz w:val="22"/>
          <w:szCs w:val="22"/>
        </w:rPr>
        <w:t xml:space="preserve">two </w:t>
      </w:r>
      <w:r w:rsidRPr="00651C84">
        <w:rPr>
          <w:rFonts w:asciiTheme="minorBidi" w:hAnsiTheme="minorBidi"/>
          <w:color w:val="000000" w:themeColor="text1"/>
          <w:sz w:val="22"/>
          <w:szCs w:val="22"/>
        </w:rPr>
        <w:t>ways</w:t>
      </w:r>
      <w:r w:rsidR="006F1467" w:rsidRPr="00651C84">
        <w:rPr>
          <w:rFonts w:asciiTheme="minorBidi" w:hAnsiTheme="minorBidi"/>
          <w:color w:val="000000" w:themeColor="text1"/>
          <w:sz w:val="22"/>
          <w:szCs w:val="22"/>
        </w:rPr>
        <w:t xml:space="preserve"> to improve th</w:t>
      </w:r>
      <w:r w:rsidRPr="00651C84">
        <w:rPr>
          <w:rFonts w:asciiTheme="minorBidi" w:hAnsiTheme="minorBidi"/>
          <w:color w:val="000000" w:themeColor="text1"/>
          <w:sz w:val="22"/>
          <w:szCs w:val="22"/>
        </w:rPr>
        <w:t xml:space="preserve">at </w:t>
      </w:r>
      <w:proofErr w:type="gramStart"/>
      <w:r w:rsidRPr="00651C84">
        <w:rPr>
          <w:rFonts w:asciiTheme="minorBidi" w:hAnsiTheme="minorBidi"/>
          <w:color w:val="000000" w:themeColor="text1"/>
          <w:sz w:val="22"/>
          <w:szCs w:val="22"/>
        </w:rPr>
        <w:t xml:space="preserve">particular </w:t>
      </w:r>
      <w:r w:rsidR="006F1467" w:rsidRPr="00651C84">
        <w:rPr>
          <w:rFonts w:asciiTheme="minorBidi" w:hAnsiTheme="minorBidi"/>
          <w:color w:val="000000" w:themeColor="text1"/>
          <w:sz w:val="22"/>
          <w:szCs w:val="22"/>
        </w:rPr>
        <w:t>experiment</w:t>
      </w:r>
      <w:proofErr w:type="gramEnd"/>
      <w:r w:rsidRPr="00651C84">
        <w:rPr>
          <w:rFonts w:asciiTheme="minorBidi" w:hAnsiTheme="minorBidi"/>
          <w:color w:val="000000" w:themeColor="text1"/>
          <w:sz w:val="22"/>
          <w:szCs w:val="22"/>
        </w:rPr>
        <w:t xml:space="preserve"> (5pts).</w:t>
      </w:r>
      <w:r w:rsidR="006F1467" w:rsidRPr="00651C84">
        <w:rPr>
          <w:rFonts w:asciiTheme="minorBidi" w:hAnsiTheme="minorBidi"/>
          <w:color w:val="000000" w:themeColor="text1"/>
          <w:sz w:val="22"/>
          <w:szCs w:val="22"/>
        </w:rPr>
        <w:t xml:space="preserve"> </w:t>
      </w:r>
    </w:p>
    <w:p w14:paraId="36D1E0F6" w14:textId="21F6CD65" w:rsidR="00321FC4" w:rsidRPr="00651C84" w:rsidRDefault="00321FC4" w:rsidP="006F1467">
      <w:pPr>
        <w:pStyle w:val="ListParagraph"/>
        <w:numPr>
          <w:ilvl w:val="0"/>
          <w:numId w:val="3"/>
        </w:numPr>
        <w:jc w:val="both"/>
        <w:rPr>
          <w:rFonts w:asciiTheme="minorBidi" w:hAnsiTheme="minorBidi"/>
          <w:color w:val="000000" w:themeColor="text1"/>
          <w:sz w:val="22"/>
          <w:szCs w:val="22"/>
        </w:rPr>
      </w:pPr>
      <w:r w:rsidRPr="00651C84">
        <w:rPr>
          <w:rFonts w:asciiTheme="minorBidi" w:hAnsiTheme="minorBidi"/>
          <w:color w:val="000000" w:themeColor="text1"/>
          <w:sz w:val="22"/>
          <w:szCs w:val="22"/>
        </w:rPr>
        <w:t>Describe two additional experiments to verify the conclusions reached by that experiment (5pts).</w:t>
      </w:r>
    </w:p>
    <w:p w14:paraId="29B903DB" w14:textId="0C93B3E9" w:rsidR="00321FC4" w:rsidRPr="00651C84" w:rsidRDefault="00321FC4" w:rsidP="006F1467">
      <w:pPr>
        <w:pStyle w:val="ListParagraph"/>
        <w:numPr>
          <w:ilvl w:val="0"/>
          <w:numId w:val="3"/>
        </w:numPr>
        <w:jc w:val="both"/>
        <w:rPr>
          <w:rFonts w:asciiTheme="minorBidi" w:hAnsiTheme="minorBidi"/>
          <w:color w:val="000000" w:themeColor="text1"/>
          <w:sz w:val="22"/>
          <w:szCs w:val="22"/>
        </w:rPr>
      </w:pPr>
      <w:r w:rsidRPr="00651C84">
        <w:rPr>
          <w:rFonts w:asciiTheme="minorBidi" w:hAnsiTheme="minorBidi"/>
          <w:color w:val="000000" w:themeColor="text1"/>
          <w:sz w:val="22"/>
          <w:szCs w:val="22"/>
        </w:rPr>
        <w:t xml:space="preserve">Make a graphical abstract summarizing the question, </w:t>
      </w:r>
      <w:proofErr w:type="gramStart"/>
      <w:r w:rsidRPr="00651C84">
        <w:rPr>
          <w:rFonts w:asciiTheme="minorBidi" w:hAnsiTheme="minorBidi"/>
          <w:color w:val="000000" w:themeColor="text1"/>
          <w:sz w:val="22"/>
          <w:szCs w:val="22"/>
        </w:rPr>
        <w:t>approach</w:t>
      </w:r>
      <w:proofErr w:type="gramEnd"/>
      <w:r w:rsidRPr="00651C84">
        <w:rPr>
          <w:rFonts w:asciiTheme="minorBidi" w:hAnsiTheme="minorBidi"/>
          <w:color w:val="000000" w:themeColor="text1"/>
          <w:sz w:val="22"/>
          <w:szCs w:val="22"/>
        </w:rPr>
        <w:t xml:space="preserve"> and conclusions of the paper (5pts). </w:t>
      </w:r>
      <w:r w:rsidR="00727B3B" w:rsidRPr="00651C84">
        <w:rPr>
          <w:rFonts w:asciiTheme="minorBidi" w:hAnsiTheme="minorBidi"/>
          <w:color w:val="000000" w:themeColor="text1"/>
          <w:sz w:val="22"/>
          <w:szCs w:val="22"/>
        </w:rPr>
        <w:t xml:space="preserve">This can be made using any design software the student chooses and/or can be hand drawn as well. </w:t>
      </w:r>
    </w:p>
    <w:p w14:paraId="42186B33" w14:textId="6CE95383" w:rsidR="006F1467" w:rsidRPr="00651C84" w:rsidRDefault="006F1467" w:rsidP="006F1467">
      <w:pPr>
        <w:jc w:val="both"/>
        <w:rPr>
          <w:rFonts w:asciiTheme="minorBidi" w:hAnsiTheme="minorBidi"/>
          <w:color w:val="000000" w:themeColor="text1"/>
          <w:sz w:val="22"/>
          <w:szCs w:val="22"/>
        </w:rPr>
      </w:pPr>
    </w:p>
    <w:p w14:paraId="314848BE" w14:textId="54DC3DDB" w:rsidR="00AC2884" w:rsidRPr="00775E49" w:rsidRDefault="00321FC4" w:rsidP="00AC2884">
      <w:pPr>
        <w:jc w:val="both"/>
        <w:rPr>
          <w:rFonts w:asciiTheme="minorBidi" w:hAnsiTheme="minorBidi"/>
          <w:color w:val="000000" w:themeColor="text1"/>
          <w:sz w:val="22"/>
          <w:szCs w:val="22"/>
        </w:rPr>
      </w:pPr>
      <w:r w:rsidRPr="00651C84">
        <w:rPr>
          <w:rFonts w:asciiTheme="minorBidi" w:hAnsiTheme="minorBidi"/>
          <w:color w:val="000000" w:themeColor="text1"/>
          <w:sz w:val="22"/>
          <w:szCs w:val="22"/>
        </w:rPr>
        <w:t>The article critique</w:t>
      </w:r>
      <w:r w:rsidR="00C965D1" w:rsidRPr="00651C84">
        <w:rPr>
          <w:rFonts w:asciiTheme="minorBidi" w:hAnsiTheme="minorBidi"/>
          <w:color w:val="000000" w:themeColor="text1"/>
          <w:sz w:val="22"/>
          <w:szCs w:val="22"/>
        </w:rPr>
        <w:t xml:space="preserve"> will be graded and count for 20% of course grade. </w:t>
      </w:r>
      <w:r w:rsidR="006F1467" w:rsidRPr="00651C84">
        <w:rPr>
          <w:rFonts w:asciiTheme="minorBidi" w:hAnsiTheme="minorBidi"/>
          <w:color w:val="000000" w:themeColor="text1"/>
          <w:sz w:val="22"/>
          <w:szCs w:val="22"/>
        </w:rPr>
        <w:t>This</w:t>
      </w:r>
      <w:r w:rsidR="00C965D1" w:rsidRPr="00651C84">
        <w:rPr>
          <w:rFonts w:asciiTheme="minorBidi" w:hAnsiTheme="minorBidi"/>
          <w:color w:val="000000" w:themeColor="text1"/>
          <w:sz w:val="22"/>
          <w:szCs w:val="22"/>
        </w:rPr>
        <w:t xml:space="preserve"> is due </w:t>
      </w:r>
      <w:r w:rsidR="003B4442" w:rsidRPr="00651C84">
        <w:rPr>
          <w:rFonts w:asciiTheme="minorBidi" w:hAnsiTheme="minorBidi"/>
          <w:color w:val="000000" w:themeColor="text1"/>
          <w:sz w:val="22"/>
          <w:szCs w:val="22"/>
        </w:rPr>
        <w:t>no later than</w:t>
      </w:r>
      <w:r w:rsidR="00C965D1" w:rsidRPr="00651C84">
        <w:rPr>
          <w:rFonts w:asciiTheme="minorBidi" w:hAnsiTheme="minorBidi"/>
          <w:color w:val="000000" w:themeColor="text1"/>
          <w:sz w:val="22"/>
          <w:szCs w:val="22"/>
        </w:rPr>
        <w:t xml:space="preserve"> Wednesday</w:t>
      </w:r>
      <w:r w:rsidR="00B442DD">
        <w:rPr>
          <w:rFonts w:asciiTheme="minorBidi" w:hAnsiTheme="minorBidi"/>
          <w:color w:val="000000" w:themeColor="text1"/>
          <w:sz w:val="22"/>
          <w:szCs w:val="22"/>
        </w:rPr>
        <w:t>,</w:t>
      </w:r>
      <w:r w:rsidR="00C965D1" w:rsidRPr="00651C84">
        <w:rPr>
          <w:rFonts w:asciiTheme="minorBidi" w:hAnsiTheme="minorBidi"/>
          <w:color w:val="000000" w:themeColor="text1"/>
          <w:sz w:val="22"/>
          <w:szCs w:val="22"/>
        </w:rPr>
        <w:t xml:space="preserve"> April 2</w:t>
      </w:r>
      <w:r w:rsidR="00B442DD">
        <w:rPr>
          <w:rFonts w:asciiTheme="minorBidi" w:hAnsiTheme="minorBidi"/>
          <w:color w:val="000000" w:themeColor="text1"/>
          <w:sz w:val="22"/>
          <w:szCs w:val="22"/>
        </w:rPr>
        <w:t>4</w:t>
      </w:r>
      <w:r w:rsidR="00C965D1" w:rsidRPr="00651C84">
        <w:rPr>
          <w:rFonts w:asciiTheme="minorBidi" w:hAnsiTheme="minorBidi"/>
          <w:color w:val="000000" w:themeColor="text1"/>
          <w:sz w:val="22"/>
          <w:szCs w:val="22"/>
          <w:vertAlign w:val="superscript"/>
        </w:rPr>
        <w:t>th</w:t>
      </w:r>
      <w:r w:rsidR="00C965D1" w:rsidRPr="00651C84">
        <w:rPr>
          <w:rFonts w:asciiTheme="minorBidi" w:hAnsiTheme="minorBidi"/>
          <w:color w:val="000000" w:themeColor="text1"/>
          <w:sz w:val="22"/>
          <w:szCs w:val="22"/>
        </w:rPr>
        <w:t>.</w:t>
      </w:r>
    </w:p>
    <w:p w14:paraId="4539239C" w14:textId="77777777" w:rsidR="005C5C73" w:rsidRPr="00775E49" w:rsidRDefault="005C5C73" w:rsidP="005D3817">
      <w:pPr>
        <w:jc w:val="both"/>
        <w:rPr>
          <w:rFonts w:asciiTheme="minorBidi" w:hAnsiTheme="minorBidi"/>
          <w:color w:val="000000" w:themeColor="text1"/>
          <w:sz w:val="22"/>
          <w:szCs w:val="22"/>
        </w:rPr>
      </w:pPr>
    </w:p>
    <w:p w14:paraId="226A8DC7" w14:textId="1C4CB8E5" w:rsidR="001D4973" w:rsidRPr="00775E49" w:rsidRDefault="005C5C73" w:rsidP="005D3817">
      <w:pPr>
        <w:jc w:val="both"/>
        <w:rPr>
          <w:rFonts w:asciiTheme="minorBidi" w:hAnsiTheme="minorBidi"/>
          <w:color w:val="000000" w:themeColor="text1"/>
          <w:sz w:val="22"/>
          <w:szCs w:val="22"/>
        </w:rPr>
      </w:pPr>
      <w:r w:rsidRPr="00775E49">
        <w:rPr>
          <w:rFonts w:asciiTheme="minorBidi" w:hAnsiTheme="minorBidi"/>
          <w:b/>
          <w:color w:val="000000" w:themeColor="text1"/>
          <w:sz w:val="22"/>
          <w:szCs w:val="22"/>
        </w:rPr>
        <w:t>CLASS PARTICIPATION</w:t>
      </w:r>
      <w:r w:rsidRPr="00775E49">
        <w:rPr>
          <w:rFonts w:asciiTheme="minorBidi" w:hAnsiTheme="minorBidi"/>
          <w:color w:val="000000" w:themeColor="text1"/>
          <w:sz w:val="22"/>
          <w:szCs w:val="22"/>
        </w:rPr>
        <w:t xml:space="preserve">: Class discussions during lectures is a very important part of the learning curriculum. To encourage interactions with the faculty, class participation will be evaluated and consist of 10% of the course grade. </w:t>
      </w:r>
      <w:r w:rsidR="00727B3B">
        <w:rPr>
          <w:rFonts w:asciiTheme="minorBidi" w:hAnsiTheme="minorBidi"/>
          <w:color w:val="000000" w:themeColor="text1"/>
          <w:sz w:val="22"/>
          <w:szCs w:val="22"/>
        </w:rPr>
        <w:t xml:space="preserve">During each class, approximately halfway through the lecture, there will be a designated break for Q/A and discussion with the lecturer. The break will be at least 5 </w:t>
      </w:r>
      <w:proofErr w:type="gramStart"/>
      <w:r w:rsidR="00727B3B">
        <w:rPr>
          <w:rFonts w:asciiTheme="minorBidi" w:hAnsiTheme="minorBidi"/>
          <w:color w:val="000000" w:themeColor="text1"/>
          <w:sz w:val="22"/>
          <w:szCs w:val="22"/>
        </w:rPr>
        <w:t>minutes, but</w:t>
      </w:r>
      <w:proofErr w:type="gramEnd"/>
      <w:r w:rsidR="00727B3B">
        <w:rPr>
          <w:rFonts w:asciiTheme="minorBidi" w:hAnsiTheme="minorBidi"/>
          <w:color w:val="000000" w:themeColor="text1"/>
          <w:sz w:val="22"/>
          <w:szCs w:val="22"/>
        </w:rPr>
        <w:t xml:space="preserve"> can go longer depending on discussion. </w:t>
      </w:r>
      <w:r w:rsidR="00727B3B" w:rsidRPr="00775E49">
        <w:rPr>
          <w:rFonts w:asciiTheme="minorBidi" w:hAnsiTheme="minorBidi"/>
          <w:color w:val="000000" w:themeColor="text1"/>
          <w:sz w:val="22"/>
          <w:szCs w:val="22"/>
        </w:rPr>
        <w:t xml:space="preserve">The class will be divided into </w:t>
      </w:r>
      <w:r w:rsidR="00727B3B">
        <w:rPr>
          <w:rFonts w:asciiTheme="minorBidi" w:hAnsiTheme="minorBidi"/>
          <w:color w:val="000000" w:themeColor="text1"/>
          <w:sz w:val="22"/>
          <w:szCs w:val="22"/>
        </w:rPr>
        <w:t>9</w:t>
      </w:r>
      <w:r w:rsidR="00727B3B" w:rsidRPr="00775E49">
        <w:rPr>
          <w:rFonts w:asciiTheme="minorBidi" w:hAnsiTheme="minorBidi"/>
          <w:color w:val="000000" w:themeColor="text1"/>
          <w:sz w:val="22"/>
          <w:szCs w:val="22"/>
        </w:rPr>
        <w:t xml:space="preserve"> groups of </w:t>
      </w:r>
      <w:r w:rsidR="00727B3B">
        <w:rPr>
          <w:rFonts w:asciiTheme="minorBidi" w:hAnsiTheme="minorBidi"/>
          <w:color w:val="000000" w:themeColor="text1"/>
          <w:sz w:val="22"/>
          <w:szCs w:val="22"/>
        </w:rPr>
        <w:t>3</w:t>
      </w:r>
      <w:r w:rsidR="000A19E2">
        <w:rPr>
          <w:rFonts w:asciiTheme="minorBidi" w:hAnsiTheme="minorBidi"/>
          <w:color w:val="000000" w:themeColor="text1"/>
          <w:sz w:val="22"/>
          <w:szCs w:val="22"/>
        </w:rPr>
        <w:t>-4</w:t>
      </w:r>
      <w:r w:rsidR="00727B3B" w:rsidRPr="00775E49">
        <w:rPr>
          <w:rFonts w:asciiTheme="minorBidi" w:hAnsiTheme="minorBidi"/>
          <w:color w:val="000000" w:themeColor="text1"/>
          <w:sz w:val="22"/>
          <w:szCs w:val="22"/>
        </w:rPr>
        <w:t xml:space="preserve"> students. </w:t>
      </w:r>
      <w:r w:rsidRPr="00775E49">
        <w:rPr>
          <w:rFonts w:asciiTheme="minorBidi" w:hAnsiTheme="minorBidi"/>
          <w:color w:val="000000" w:themeColor="text1"/>
          <w:sz w:val="22"/>
          <w:szCs w:val="22"/>
        </w:rPr>
        <w:t>Each group will be assigned specific lectures where they will be asked to</w:t>
      </w:r>
      <w:r w:rsidR="00C965D1" w:rsidRPr="00775E49">
        <w:rPr>
          <w:rFonts w:asciiTheme="minorBidi" w:hAnsiTheme="minorBidi"/>
          <w:color w:val="000000" w:themeColor="text1"/>
          <w:sz w:val="22"/>
          <w:szCs w:val="22"/>
        </w:rPr>
        <w:t xml:space="preserve"> either</w:t>
      </w:r>
      <w:r w:rsidRPr="00775E49">
        <w:rPr>
          <w:rFonts w:asciiTheme="minorBidi" w:hAnsiTheme="minorBidi"/>
          <w:color w:val="000000" w:themeColor="text1"/>
          <w:sz w:val="22"/>
          <w:szCs w:val="22"/>
        </w:rPr>
        <w:t xml:space="preserve"> prepare a question for the lecturer</w:t>
      </w:r>
      <w:r w:rsidR="00C965D1" w:rsidRPr="00775E49">
        <w:rPr>
          <w:rFonts w:asciiTheme="minorBidi" w:hAnsiTheme="minorBidi"/>
          <w:color w:val="000000" w:themeColor="text1"/>
          <w:sz w:val="22"/>
          <w:szCs w:val="22"/>
        </w:rPr>
        <w:t xml:space="preserve"> prior to class </w:t>
      </w:r>
      <w:r w:rsidR="00727B3B">
        <w:rPr>
          <w:rFonts w:asciiTheme="minorBidi" w:hAnsiTheme="minorBidi"/>
          <w:color w:val="000000" w:themeColor="text1"/>
          <w:sz w:val="22"/>
          <w:szCs w:val="22"/>
        </w:rPr>
        <w:t xml:space="preserve">and post to the Canvas discussion board </w:t>
      </w:r>
      <w:r w:rsidR="00C965D1" w:rsidRPr="00775E49">
        <w:rPr>
          <w:rFonts w:asciiTheme="minorBidi" w:hAnsiTheme="minorBidi"/>
          <w:color w:val="000000" w:themeColor="text1"/>
          <w:sz w:val="22"/>
          <w:szCs w:val="22"/>
        </w:rPr>
        <w:t xml:space="preserve">or ask a question on the lecture during </w:t>
      </w:r>
      <w:r w:rsidR="00727B3B">
        <w:rPr>
          <w:rFonts w:asciiTheme="minorBidi" w:hAnsiTheme="minorBidi"/>
          <w:color w:val="000000" w:themeColor="text1"/>
          <w:sz w:val="22"/>
          <w:szCs w:val="22"/>
        </w:rPr>
        <w:t>class in this period</w:t>
      </w:r>
      <w:r w:rsidRPr="00775E49">
        <w:rPr>
          <w:rFonts w:asciiTheme="minorBidi" w:hAnsiTheme="minorBidi"/>
          <w:color w:val="000000" w:themeColor="text1"/>
          <w:sz w:val="22"/>
          <w:szCs w:val="22"/>
        </w:rPr>
        <w:t xml:space="preserve">. </w:t>
      </w:r>
      <w:r w:rsidR="00727B3B">
        <w:rPr>
          <w:rFonts w:asciiTheme="minorBidi" w:hAnsiTheme="minorBidi"/>
          <w:color w:val="000000" w:themeColor="text1"/>
          <w:sz w:val="22"/>
          <w:szCs w:val="22"/>
        </w:rPr>
        <w:t xml:space="preserve">The TA will initiate the discussion by sharing any questions posted to Canvas. After all Canvas questions have been discussed, students are welcome to ask any other questions they may have. Students are also encouraged to participate in the discussion of the questions. If a student misses their designated class and does not ask a question, the points for that class can be made up in a different class, however, only one class can be made up at a time. </w:t>
      </w:r>
    </w:p>
    <w:p w14:paraId="2C3EDBB0" w14:textId="505F78D2" w:rsidR="001D4973" w:rsidRPr="00775E49" w:rsidRDefault="001D4973" w:rsidP="005D3817">
      <w:pPr>
        <w:jc w:val="both"/>
        <w:rPr>
          <w:rFonts w:asciiTheme="minorBidi" w:hAnsiTheme="minorBidi"/>
          <w:color w:val="000000" w:themeColor="text1"/>
          <w:sz w:val="22"/>
          <w:szCs w:val="22"/>
        </w:rPr>
      </w:pPr>
    </w:p>
    <w:p w14:paraId="79AAFC8F" w14:textId="2A4099B8" w:rsidR="001D4973" w:rsidRPr="00775E49" w:rsidRDefault="001D4973" w:rsidP="005D3817">
      <w:pPr>
        <w:jc w:val="both"/>
        <w:rPr>
          <w:rFonts w:ascii="Arial" w:hAnsi="Arial" w:cs="Arial"/>
          <w:color w:val="000000" w:themeColor="text1"/>
          <w:sz w:val="22"/>
          <w:szCs w:val="22"/>
        </w:rPr>
      </w:pPr>
      <w:r w:rsidRPr="00775E49">
        <w:rPr>
          <w:rFonts w:asciiTheme="minorBidi" w:hAnsiTheme="minorBidi"/>
          <w:b/>
          <w:bCs/>
          <w:color w:val="000000" w:themeColor="text1"/>
          <w:sz w:val="22"/>
          <w:szCs w:val="22"/>
        </w:rPr>
        <w:t>EXAMS:</w:t>
      </w:r>
      <w:r w:rsidRPr="00775E49">
        <w:rPr>
          <w:rFonts w:asciiTheme="minorBidi" w:hAnsiTheme="minorBidi"/>
          <w:color w:val="000000" w:themeColor="text1"/>
          <w:sz w:val="22"/>
          <w:szCs w:val="22"/>
        </w:rPr>
        <w:t xml:space="preserve"> There will be two take</w:t>
      </w:r>
      <w:r w:rsidR="004C2264" w:rsidRPr="00775E49">
        <w:rPr>
          <w:rFonts w:asciiTheme="minorBidi" w:hAnsiTheme="minorBidi"/>
          <w:color w:val="000000" w:themeColor="text1"/>
          <w:sz w:val="22"/>
          <w:szCs w:val="22"/>
        </w:rPr>
        <w:t>-</w:t>
      </w:r>
      <w:r w:rsidRPr="00775E49">
        <w:rPr>
          <w:rFonts w:asciiTheme="minorBidi" w:hAnsiTheme="minorBidi"/>
          <w:color w:val="000000" w:themeColor="text1"/>
          <w:sz w:val="22"/>
          <w:szCs w:val="22"/>
        </w:rPr>
        <w:t>home exams</w:t>
      </w:r>
      <w:r w:rsidR="004C2264" w:rsidRPr="00775E49">
        <w:rPr>
          <w:rFonts w:asciiTheme="minorBidi" w:hAnsiTheme="minorBidi"/>
          <w:color w:val="000000" w:themeColor="text1"/>
          <w:sz w:val="22"/>
          <w:szCs w:val="22"/>
        </w:rPr>
        <w:t>:</w:t>
      </w:r>
      <w:r w:rsidRPr="00775E49">
        <w:rPr>
          <w:rFonts w:asciiTheme="minorBidi" w:hAnsiTheme="minorBidi"/>
          <w:color w:val="000000" w:themeColor="text1"/>
          <w:sz w:val="22"/>
          <w:szCs w:val="22"/>
        </w:rPr>
        <w:t xml:space="preserve"> a mid-term and a final. </w:t>
      </w:r>
      <w:r w:rsidR="009254D9" w:rsidRPr="00775E49">
        <w:rPr>
          <w:rFonts w:asciiTheme="minorBidi" w:hAnsiTheme="minorBidi"/>
          <w:color w:val="000000" w:themeColor="text1"/>
          <w:sz w:val="22"/>
          <w:szCs w:val="22"/>
        </w:rPr>
        <w:t xml:space="preserve">Students will have a week to work on each exam, using any materials from </w:t>
      </w:r>
      <w:r w:rsidR="004C2264" w:rsidRPr="00775E49">
        <w:rPr>
          <w:rFonts w:asciiTheme="minorBidi" w:hAnsiTheme="minorBidi"/>
          <w:color w:val="000000" w:themeColor="text1"/>
          <w:sz w:val="22"/>
          <w:szCs w:val="22"/>
        </w:rPr>
        <w:t xml:space="preserve">class </w:t>
      </w:r>
      <w:r w:rsidR="009254D9" w:rsidRPr="00775E49">
        <w:rPr>
          <w:rFonts w:asciiTheme="minorBidi" w:hAnsiTheme="minorBidi"/>
          <w:color w:val="000000" w:themeColor="text1"/>
          <w:sz w:val="22"/>
          <w:szCs w:val="22"/>
        </w:rPr>
        <w:t>or outside as resources.</w:t>
      </w:r>
      <w:r w:rsidR="0049231A" w:rsidRPr="00775E49">
        <w:rPr>
          <w:rFonts w:asciiTheme="minorBidi" w:hAnsiTheme="minorBidi"/>
          <w:color w:val="000000" w:themeColor="text1"/>
          <w:sz w:val="22"/>
          <w:szCs w:val="22"/>
        </w:rPr>
        <w:t xml:space="preserve"> However, student may not work together to answer the exam questions.</w:t>
      </w:r>
      <w:r w:rsidR="009254D9" w:rsidRPr="00775E49">
        <w:rPr>
          <w:rFonts w:asciiTheme="minorBidi" w:hAnsiTheme="minorBidi"/>
          <w:color w:val="000000" w:themeColor="text1"/>
          <w:sz w:val="22"/>
          <w:szCs w:val="22"/>
        </w:rPr>
        <w:t xml:space="preserve"> </w:t>
      </w:r>
      <w:r w:rsidR="008D4406" w:rsidRPr="00775E49">
        <w:rPr>
          <w:rFonts w:ascii="Arial" w:hAnsi="Arial" w:cs="Arial"/>
          <w:bCs/>
          <w:color w:val="000000" w:themeColor="text1"/>
          <w:sz w:val="22"/>
          <w:szCs w:val="22"/>
        </w:rPr>
        <w:t>The exams are intended to encourage deep thinking about immunology generally</w:t>
      </w:r>
      <w:r w:rsidR="0049231A" w:rsidRPr="00775E49">
        <w:rPr>
          <w:rFonts w:ascii="Arial" w:hAnsi="Arial" w:cs="Arial"/>
          <w:bCs/>
          <w:color w:val="000000" w:themeColor="text1"/>
          <w:sz w:val="22"/>
          <w:szCs w:val="22"/>
        </w:rPr>
        <w:t>, experimental data interpretation,</w:t>
      </w:r>
      <w:r w:rsidR="008D4406" w:rsidRPr="00775E49">
        <w:rPr>
          <w:rFonts w:ascii="Arial" w:hAnsi="Arial" w:cs="Arial"/>
          <w:bCs/>
          <w:color w:val="000000" w:themeColor="text1"/>
          <w:sz w:val="22"/>
          <w:szCs w:val="22"/>
        </w:rPr>
        <w:t xml:space="preserve"> and/or deeper reading into some important areas that, because of time constraints, could not be given the in-depth coverage they warrant in class lectures. It is expected that answers will reflect this and will reference appropriate literature sources.</w:t>
      </w:r>
      <w:r w:rsidR="0038017F" w:rsidRPr="00775E49">
        <w:rPr>
          <w:rFonts w:ascii="Arial" w:hAnsi="Arial" w:cs="Arial"/>
          <w:bCs/>
          <w:color w:val="000000" w:themeColor="text1"/>
          <w:sz w:val="22"/>
          <w:szCs w:val="22"/>
        </w:rPr>
        <w:t xml:space="preserve"> Faculty m</w:t>
      </w:r>
      <w:r w:rsidR="003A74FF" w:rsidRPr="00775E49">
        <w:rPr>
          <w:rFonts w:ascii="Arial" w:hAnsi="Arial" w:cs="Arial"/>
          <w:bCs/>
          <w:color w:val="000000" w:themeColor="text1"/>
          <w:sz w:val="22"/>
          <w:szCs w:val="22"/>
        </w:rPr>
        <w:t>ay</w:t>
      </w:r>
      <w:r w:rsidR="0038017F" w:rsidRPr="00775E49">
        <w:rPr>
          <w:rFonts w:ascii="Arial" w:hAnsi="Arial" w:cs="Arial"/>
          <w:bCs/>
          <w:color w:val="000000" w:themeColor="text1"/>
          <w:sz w:val="22"/>
          <w:szCs w:val="22"/>
        </w:rPr>
        <w:t xml:space="preserve"> suggest some primary papers to help direct students in formulating their answers. </w:t>
      </w:r>
    </w:p>
    <w:p w14:paraId="0E989343" w14:textId="77777777" w:rsidR="001D4973" w:rsidRPr="00775E49" w:rsidRDefault="001D4973" w:rsidP="005D3817">
      <w:pPr>
        <w:jc w:val="both"/>
        <w:rPr>
          <w:rFonts w:asciiTheme="minorBidi" w:hAnsiTheme="minorBidi"/>
          <w:color w:val="000000" w:themeColor="text1"/>
          <w:sz w:val="22"/>
          <w:szCs w:val="22"/>
        </w:rPr>
      </w:pPr>
    </w:p>
    <w:p w14:paraId="64F0E25F" w14:textId="03B7178E" w:rsidR="001D4973" w:rsidRPr="00775E49" w:rsidRDefault="00EA5605" w:rsidP="005D3817">
      <w:pPr>
        <w:jc w:val="both"/>
        <w:rPr>
          <w:rFonts w:asciiTheme="minorBidi" w:hAnsiTheme="minorBidi"/>
          <w:color w:val="000000" w:themeColor="text1"/>
          <w:sz w:val="22"/>
          <w:szCs w:val="22"/>
        </w:rPr>
      </w:pPr>
      <w:r w:rsidRPr="00775E49">
        <w:rPr>
          <w:rFonts w:asciiTheme="minorBidi" w:hAnsiTheme="minorBidi"/>
          <w:b/>
          <w:bCs/>
          <w:color w:val="000000" w:themeColor="text1"/>
          <w:sz w:val="22"/>
          <w:szCs w:val="22"/>
        </w:rPr>
        <w:t>COURSE GRADE:</w:t>
      </w:r>
      <w:r w:rsidR="001D4973"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The</w:t>
      </w:r>
      <w:r w:rsidR="001D4973" w:rsidRPr="00775E49">
        <w:rPr>
          <w:rFonts w:asciiTheme="minorBidi" w:hAnsiTheme="minorBidi"/>
          <w:color w:val="000000" w:themeColor="text1"/>
          <w:sz w:val="22"/>
          <w:szCs w:val="22"/>
        </w:rPr>
        <w:t xml:space="preserve"> </w:t>
      </w:r>
      <w:r w:rsidRPr="00775E49">
        <w:rPr>
          <w:rFonts w:asciiTheme="minorBidi" w:hAnsiTheme="minorBidi"/>
          <w:color w:val="000000" w:themeColor="text1"/>
          <w:sz w:val="22"/>
          <w:szCs w:val="22"/>
        </w:rPr>
        <w:t xml:space="preserve">course grade will be based </w:t>
      </w:r>
      <w:proofErr w:type="gramStart"/>
      <w:r w:rsidRPr="00775E49">
        <w:rPr>
          <w:rFonts w:asciiTheme="minorBidi" w:hAnsiTheme="minorBidi"/>
          <w:color w:val="000000" w:themeColor="text1"/>
          <w:sz w:val="22"/>
          <w:szCs w:val="22"/>
        </w:rPr>
        <w:t>on</w:t>
      </w:r>
      <w:r w:rsidR="008D4406" w:rsidRPr="00775E49">
        <w:rPr>
          <w:rFonts w:asciiTheme="minorBidi" w:hAnsiTheme="minorBidi"/>
          <w:color w:val="000000" w:themeColor="text1"/>
          <w:sz w:val="22"/>
          <w:szCs w:val="22"/>
        </w:rPr>
        <w:t>:</w:t>
      </w:r>
      <w:proofErr w:type="gramEnd"/>
      <w:r w:rsidRPr="00775E49">
        <w:rPr>
          <w:rFonts w:asciiTheme="minorBidi" w:hAnsiTheme="minorBidi"/>
          <w:color w:val="000000" w:themeColor="text1"/>
          <w:sz w:val="22"/>
          <w:szCs w:val="22"/>
        </w:rPr>
        <w:t xml:space="preserve"> </w:t>
      </w:r>
      <w:r w:rsidR="005C5C73" w:rsidRPr="00775E49">
        <w:rPr>
          <w:rFonts w:asciiTheme="minorBidi" w:hAnsiTheme="minorBidi"/>
          <w:color w:val="000000" w:themeColor="text1"/>
          <w:sz w:val="22"/>
          <w:szCs w:val="22"/>
        </w:rPr>
        <w:t>35</w:t>
      </w:r>
      <w:r w:rsidRPr="00775E49">
        <w:rPr>
          <w:rFonts w:asciiTheme="minorBidi" w:hAnsiTheme="minorBidi"/>
          <w:color w:val="000000" w:themeColor="text1"/>
          <w:sz w:val="22"/>
          <w:szCs w:val="22"/>
        </w:rPr>
        <w:t xml:space="preserve">% </w:t>
      </w:r>
      <w:r w:rsidR="009254D9" w:rsidRPr="00775E49">
        <w:rPr>
          <w:rFonts w:asciiTheme="minorBidi" w:hAnsiTheme="minorBidi"/>
          <w:color w:val="000000" w:themeColor="text1"/>
          <w:sz w:val="22"/>
          <w:szCs w:val="22"/>
        </w:rPr>
        <w:t>mid-term exam</w:t>
      </w:r>
      <w:r w:rsidRPr="00775E49">
        <w:rPr>
          <w:rFonts w:asciiTheme="minorBidi" w:hAnsiTheme="minorBidi"/>
          <w:color w:val="000000" w:themeColor="text1"/>
          <w:sz w:val="22"/>
          <w:szCs w:val="22"/>
        </w:rPr>
        <w:t xml:space="preserve">, </w:t>
      </w:r>
      <w:r w:rsidR="005C5C73" w:rsidRPr="00775E49">
        <w:rPr>
          <w:rFonts w:asciiTheme="minorBidi" w:hAnsiTheme="minorBidi"/>
          <w:color w:val="000000" w:themeColor="text1"/>
          <w:sz w:val="22"/>
          <w:szCs w:val="22"/>
        </w:rPr>
        <w:t>35</w:t>
      </w:r>
      <w:r w:rsidRPr="00775E49">
        <w:rPr>
          <w:rFonts w:asciiTheme="minorBidi" w:hAnsiTheme="minorBidi"/>
          <w:color w:val="000000" w:themeColor="text1"/>
          <w:sz w:val="22"/>
          <w:szCs w:val="22"/>
        </w:rPr>
        <w:t xml:space="preserve">% </w:t>
      </w:r>
      <w:r w:rsidR="009254D9" w:rsidRPr="00775E49">
        <w:rPr>
          <w:rFonts w:asciiTheme="minorBidi" w:hAnsiTheme="minorBidi"/>
          <w:color w:val="000000" w:themeColor="text1"/>
          <w:sz w:val="22"/>
          <w:szCs w:val="22"/>
        </w:rPr>
        <w:t>final exam</w:t>
      </w:r>
      <w:r w:rsidRPr="00775E49">
        <w:rPr>
          <w:rFonts w:asciiTheme="minorBidi" w:hAnsiTheme="minorBidi"/>
          <w:color w:val="000000" w:themeColor="text1"/>
          <w:sz w:val="22"/>
          <w:szCs w:val="22"/>
        </w:rPr>
        <w:t>, 20%</w:t>
      </w:r>
      <w:r w:rsidR="009254D9" w:rsidRPr="00775E49">
        <w:rPr>
          <w:rFonts w:asciiTheme="minorBidi" w:hAnsiTheme="minorBidi"/>
          <w:color w:val="000000" w:themeColor="text1"/>
          <w:sz w:val="22"/>
          <w:szCs w:val="22"/>
        </w:rPr>
        <w:t xml:space="preserve"> on </w:t>
      </w:r>
      <w:r w:rsidR="00632695">
        <w:rPr>
          <w:rFonts w:asciiTheme="minorBidi" w:hAnsiTheme="minorBidi"/>
          <w:color w:val="000000" w:themeColor="text1"/>
          <w:sz w:val="22"/>
          <w:szCs w:val="22"/>
        </w:rPr>
        <w:t>Article critique</w:t>
      </w:r>
      <w:r w:rsidR="005C5C73" w:rsidRPr="00775E49">
        <w:rPr>
          <w:rFonts w:asciiTheme="minorBidi" w:hAnsiTheme="minorBidi"/>
          <w:color w:val="000000" w:themeColor="text1"/>
          <w:sz w:val="22"/>
          <w:szCs w:val="22"/>
        </w:rPr>
        <w:t>, and 10% Class Participation</w:t>
      </w:r>
      <w:r w:rsidR="0038017F" w:rsidRPr="00775E49">
        <w:rPr>
          <w:rFonts w:asciiTheme="minorBidi" w:hAnsiTheme="minorBidi"/>
          <w:color w:val="000000" w:themeColor="text1"/>
          <w:sz w:val="22"/>
          <w:szCs w:val="22"/>
        </w:rPr>
        <w:t xml:space="preserve">. </w:t>
      </w:r>
    </w:p>
    <w:p w14:paraId="30EB6A74" w14:textId="77777777" w:rsidR="001D4973" w:rsidRPr="00775E49" w:rsidRDefault="001D4973" w:rsidP="005D3817">
      <w:pPr>
        <w:jc w:val="both"/>
        <w:rPr>
          <w:rFonts w:asciiTheme="minorBidi" w:hAnsiTheme="minorBidi"/>
          <w:color w:val="000000" w:themeColor="text1"/>
          <w:sz w:val="22"/>
          <w:szCs w:val="22"/>
        </w:rPr>
      </w:pPr>
    </w:p>
    <w:p w14:paraId="3AD7BC96" w14:textId="6DCDC31B" w:rsidR="001D4973" w:rsidRPr="00775E49" w:rsidRDefault="00EA5605" w:rsidP="005D3817">
      <w:pPr>
        <w:jc w:val="both"/>
        <w:rPr>
          <w:rFonts w:asciiTheme="minorBidi" w:hAnsiTheme="minorBidi"/>
          <w:color w:val="000000" w:themeColor="text1"/>
          <w:sz w:val="22"/>
          <w:szCs w:val="22"/>
        </w:rPr>
      </w:pPr>
      <w:r w:rsidRPr="00775E49">
        <w:rPr>
          <w:rFonts w:asciiTheme="minorBidi" w:hAnsiTheme="minorBidi"/>
          <w:b/>
          <w:bCs/>
          <w:color w:val="000000" w:themeColor="text1"/>
          <w:sz w:val="22"/>
          <w:szCs w:val="22"/>
        </w:rPr>
        <w:t>CANVAS:</w:t>
      </w:r>
      <w:r w:rsidR="009254D9" w:rsidRPr="00775E49">
        <w:rPr>
          <w:rFonts w:asciiTheme="minorBidi" w:hAnsiTheme="minorBidi"/>
          <w:color w:val="000000" w:themeColor="text1"/>
          <w:sz w:val="22"/>
          <w:szCs w:val="22"/>
        </w:rPr>
        <w:t xml:space="preserve"> The course directors </w:t>
      </w:r>
      <w:r w:rsidR="008D4406" w:rsidRPr="00775E49">
        <w:rPr>
          <w:rFonts w:asciiTheme="minorBidi" w:hAnsiTheme="minorBidi"/>
          <w:color w:val="000000" w:themeColor="text1"/>
          <w:sz w:val="22"/>
          <w:szCs w:val="22"/>
        </w:rPr>
        <w:t xml:space="preserve">will </w:t>
      </w:r>
      <w:r w:rsidR="009254D9" w:rsidRPr="00775E49">
        <w:rPr>
          <w:rFonts w:asciiTheme="minorBidi" w:hAnsiTheme="minorBidi"/>
          <w:color w:val="000000" w:themeColor="text1"/>
          <w:sz w:val="22"/>
          <w:szCs w:val="22"/>
        </w:rPr>
        <w:t>post</w:t>
      </w:r>
      <w:r w:rsidRPr="00775E49">
        <w:rPr>
          <w:rFonts w:asciiTheme="minorBidi" w:hAnsiTheme="minorBidi"/>
          <w:color w:val="000000" w:themeColor="text1"/>
          <w:sz w:val="22"/>
          <w:szCs w:val="22"/>
        </w:rPr>
        <w:t xml:space="preserve"> assigned review, primary paper</w:t>
      </w:r>
      <w:r w:rsidR="007A5728" w:rsidRPr="00775E49">
        <w:rPr>
          <w:rFonts w:asciiTheme="minorBidi" w:hAnsiTheme="minorBidi"/>
          <w:color w:val="000000" w:themeColor="text1"/>
          <w:sz w:val="22"/>
          <w:szCs w:val="22"/>
        </w:rPr>
        <w:t>s</w:t>
      </w:r>
      <w:r w:rsidRPr="00775E49">
        <w:rPr>
          <w:rFonts w:asciiTheme="minorBidi" w:hAnsiTheme="minorBidi"/>
          <w:color w:val="000000" w:themeColor="text1"/>
          <w:sz w:val="22"/>
          <w:szCs w:val="22"/>
        </w:rPr>
        <w:t xml:space="preserve">, </w:t>
      </w:r>
      <w:r w:rsidR="008D4406" w:rsidRPr="00775E49">
        <w:rPr>
          <w:rFonts w:asciiTheme="minorBidi" w:hAnsiTheme="minorBidi"/>
          <w:color w:val="000000" w:themeColor="text1"/>
          <w:sz w:val="22"/>
          <w:szCs w:val="22"/>
        </w:rPr>
        <w:t xml:space="preserve">at least </w:t>
      </w:r>
      <w:r w:rsidR="003A74FF" w:rsidRPr="00775E49">
        <w:rPr>
          <w:rFonts w:asciiTheme="minorBidi" w:hAnsiTheme="minorBidi"/>
          <w:color w:val="000000" w:themeColor="text1"/>
          <w:sz w:val="22"/>
          <w:szCs w:val="22"/>
        </w:rPr>
        <w:t>one week</w:t>
      </w:r>
      <w:r w:rsidRPr="00775E49">
        <w:rPr>
          <w:rFonts w:asciiTheme="minorBidi" w:hAnsiTheme="minorBidi"/>
          <w:color w:val="000000" w:themeColor="text1"/>
          <w:sz w:val="22"/>
          <w:szCs w:val="22"/>
        </w:rPr>
        <w:t xml:space="preserve"> prior to each class.</w:t>
      </w:r>
      <w:r w:rsidR="009254D9" w:rsidRPr="00775E49">
        <w:rPr>
          <w:rFonts w:asciiTheme="minorBidi" w:hAnsiTheme="minorBidi"/>
          <w:color w:val="000000" w:themeColor="text1"/>
          <w:sz w:val="22"/>
          <w:szCs w:val="22"/>
        </w:rPr>
        <w:t xml:space="preserve"> </w:t>
      </w:r>
      <w:r w:rsidR="0049231A" w:rsidRPr="00775E49">
        <w:rPr>
          <w:rFonts w:asciiTheme="minorBidi" w:hAnsiTheme="minorBidi"/>
          <w:color w:val="000000" w:themeColor="text1"/>
          <w:sz w:val="22"/>
          <w:szCs w:val="22"/>
        </w:rPr>
        <w:t>Mid-Term and Final Exam will be posted on CANVAS.</w:t>
      </w:r>
    </w:p>
    <w:p w14:paraId="2FFC33C0" w14:textId="77777777" w:rsidR="009254D9" w:rsidRPr="00775E49" w:rsidRDefault="009254D9" w:rsidP="005D3817">
      <w:pPr>
        <w:jc w:val="both"/>
        <w:rPr>
          <w:rFonts w:asciiTheme="minorBidi" w:hAnsiTheme="minorBidi"/>
          <w:color w:val="000000" w:themeColor="text1"/>
          <w:sz w:val="22"/>
          <w:szCs w:val="22"/>
        </w:rPr>
      </w:pPr>
    </w:p>
    <w:p w14:paraId="2A6F0DC1" w14:textId="67C68F8F" w:rsidR="00670E3D" w:rsidRPr="00775E49" w:rsidRDefault="00EA5605">
      <w:pPr>
        <w:rPr>
          <w:rFonts w:asciiTheme="minorBidi" w:hAnsiTheme="minorBidi"/>
          <w:color w:val="000000" w:themeColor="text1"/>
          <w:sz w:val="22"/>
          <w:szCs w:val="22"/>
        </w:rPr>
      </w:pPr>
      <w:r w:rsidRPr="00775E49">
        <w:rPr>
          <w:rFonts w:asciiTheme="minorBidi" w:hAnsiTheme="minorBidi"/>
          <w:b/>
          <w:color w:val="000000" w:themeColor="text1"/>
          <w:sz w:val="22"/>
          <w:szCs w:val="22"/>
        </w:rPr>
        <w:t>COURSE DIRECTORS:</w:t>
      </w:r>
      <w:r w:rsidR="003A16EE" w:rsidRPr="00775E49">
        <w:rPr>
          <w:rFonts w:asciiTheme="minorBidi" w:hAnsiTheme="minorBidi"/>
          <w:b/>
          <w:color w:val="000000" w:themeColor="text1"/>
          <w:sz w:val="22"/>
          <w:szCs w:val="22"/>
        </w:rPr>
        <w:t xml:space="preserve"> </w:t>
      </w:r>
      <w:r w:rsidR="005C5C73" w:rsidRPr="00775E49">
        <w:rPr>
          <w:rFonts w:asciiTheme="minorBidi" w:hAnsiTheme="minorBidi"/>
          <w:color w:val="000000" w:themeColor="text1"/>
          <w:sz w:val="22"/>
          <w:szCs w:val="22"/>
        </w:rPr>
        <w:t>Ame</w:t>
      </w:r>
      <w:r w:rsidR="00D74F2D">
        <w:rPr>
          <w:rFonts w:asciiTheme="minorBidi" w:hAnsiTheme="minorBidi"/>
          <w:color w:val="000000" w:themeColor="text1"/>
          <w:sz w:val="22"/>
          <w:szCs w:val="22"/>
        </w:rPr>
        <w:t>lia</w:t>
      </w:r>
      <w:r w:rsidR="005C5C73" w:rsidRPr="00775E49">
        <w:rPr>
          <w:rFonts w:asciiTheme="minorBidi" w:hAnsiTheme="minorBidi"/>
          <w:color w:val="000000" w:themeColor="text1"/>
          <w:sz w:val="22"/>
          <w:szCs w:val="22"/>
        </w:rPr>
        <w:t xml:space="preserve"> Escolano</w:t>
      </w:r>
      <w:r w:rsidR="00314C51" w:rsidRPr="00775E49">
        <w:rPr>
          <w:rFonts w:asciiTheme="minorBidi" w:hAnsiTheme="minorBidi"/>
          <w:color w:val="000000" w:themeColor="text1"/>
          <w:sz w:val="22"/>
          <w:szCs w:val="22"/>
        </w:rPr>
        <w:t xml:space="preserve"> </w:t>
      </w:r>
      <w:r w:rsidR="005C5C73" w:rsidRPr="00775E49">
        <w:rPr>
          <w:rFonts w:asciiTheme="minorBidi" w:hAnsiTheme="minorBidi"/>
          <w:color w:val="000000" w:themeColor="text1"/>
          <w:sz w:val="22"/>
          <w:szCs w:val="22"/>
        </w:rPr>
        <w:t>(</w:t>
      </w:r>
      <w:hyperlink r:id="rId6" w:history="1">
        <w:r w:rsidR="007C2C65" w:rsidRPr="00736A50">
          <w:rPr>
            <w:rStyle w:val="Hyperlink"/>
            <w:rFonts w:asciiTheme="minorBidi" w:hAnsiTheme="minorBidi"/>
            <w:sz w:val="22"/>
            <w:szCs w:val="22"/>
          </w:rPr>
          <w:t>aescolano@wistar.org</w:t>
        </w:r>
      </w:hyperlink>
      <w:r w:rsidR="007C2C65">
        <w:rPr>
          <w:rFonts w:asciiTheme="minorBidi" w:hAnsiTheme="minorBidi"/>
          <w:color w:val="000000" w:themeColor="text1"/>
          <w:sz w:val="22"/>
          <w:szCs w:val="22"/>
        </w:rPr>
        <w:t xml:space="preserve"> </w:t>
      </w:r>
      <w:r w:rsidR="00314C51" w:rsidRPr="00775E49">
        <w:rPr>
          <w:rFonts w:asciiTheme="minorBidi" w:hAnsiTheme="minorBidi"/>
          <w:color w:val="000000" w:themeColor="text1"/>
          <w:sz w:val="22"/>
          <w:szCs w:val="22"/>
        </w:rPr>
        <w:t>)</w:t>
      </w:r>
      <w:r w:rsidR="006F680F" w:rsidRPr="00775E49">
        <w:rPr>
          <w:rFonts w:asciiTheme="minorBidi" w:hAnsiTheme="minorBidi"/>
          <w:color w:val="000000" w:themeColor="text1"/>
          <w:sz w:val="22"/>
          <w:szCs w:val="22"/>
        </w:rPr>
        <w:t xml:space="preserve">, </w:t>
      </w:r>
      <w:r w:rsidR="007C2C65">
        <w:rPr>
          <w:rFonts w:asciiTheme="minorBidi" w:hAnsiTheme="minorBidi"/>
          <w:color w:val="000000" w:themeColor="text1"/>
          <w:sz w:val="22"/>
          <w:szCs w:val="22"/>
        </w:rPr>
        <w:t>Chengcheng Jin (</w:t>
      </w:r>
      <w:hyperlink r:id="rId7" w:history="1">
        <w:r w:rsidR="007C2C65" w:rsidRPr="00736A50">
          <w:rPr>
            <w:rStyle w:val="Hyperlink"/>
            <w:rFonts w:asciiTheme="minorBidi" w:hAnsiTheme="minorBidi"/>
            <w:sz w:val="22"/>
            <w:szCs w:val="22"/>
          </w:rPr>
          <w:t>Chengcheng.Jin@Pennmedicine.upenn.edu</w:t>
        </w:r>
      </w:hyperlink>
      <w:r w:rsidR="007C2C65">
        <w:rPr>
          <w:rFonts w:asciiTheme="minorBidi" w:hAnsiTheme="minorBidi"/>
          <w:color w:val="000000" w:themeColor="text1"/>
          <w:sz w:val="22"/>
          <w:szCs w:val="22"/>
        </w:rPr>
        <w:t xml:space="preserve"> ) </w:t>
      </w:r>
      <w:r w:rsidR="006F680F" w:rsidRPr="00775E49">
        <w:rPr>
          <w:rFonts w:asciiTheme="minorBidi" w:hAnsiTheme="minorBidi"/>
          <w:color w:val="000000" w:themeColor="text1"/>
          <w:sz w:val="22"/>
          <w:szCs w:val="22"/>
        </w:rPr>
        <w:t>and Michael Abt</w:t>
      </w:r>
      <w:r w:rsidR="00314C51" w:rsidRPr="00775E49">
        <w:rPr>
          <w:rFonts w:asciiTheme="minorBidi" w:hAnsiTheme="minorBidi"/>
          <w:color w:val="000000" w:themeColor="text1"/>
          <w:sz w:val="22"/>
          <w:szCs w:val="22"/>
        </w:rPr>
        <w:t xml:space="preserve"> (</w:t>
      </w:r>
      <w:hyperlink r:id="rId8" w:history="1">
        <w:r w:rsidR="002F52C3" w:rsidRPr="00775E49">
          <w:rPr>
            <w:rStyle w:val="Hyperlink"/>
            <w:rFonts w:asciiTheme="minorBidi" w:hAnsiTheme="minorBidi"/>
            <w:sz w:val="22"/>
            <w:szCs w:val="22"/>
          </w:rPr>
          <w:t>michael.abt@pennmedicine.upenn.edu)</w:t>
        </w:r>
      </w:hyperlink>
    </w:p>
    <w:p w14:paraId="5B7289FF" w14:textId="5424D7A6" w:rsidR="000F01E2" w:rsidRPr="00775E49" w:rsidRDefault="000F01E2">
      <w:pPr>
        <w:rPr>
          <w:rFonts w:asciiTheme="minorBidi" w:hAnsiTheme="minorBidi"/>
          <w:color w:val="000000" w:themeColor="text1"/>
          <w:sz w:val="22"/>
          <w:szCs w:val="22"/>
        </w:rPr>
      </w:pPr>
    </w:p>
    <w:p w14:paraId="0F36D5E3" w14:textId="77321B76" w:rsidR="00745EB7" w:rsidRPr="00775E49" w:rsidRDefault="000F01E2">
      <w:pPr>
        <w:rPr>
          <w:rFonts w:asciiTheme="minorBidi" w:hAnsiTheme="minorBidi"/>
          <w:color w:val="000000" w:themeColor="text1"/>
          <w:sz w:val="22"/>
          <w:szCs w:val="22"/>
        </w:rPr>
      </w:pPr>
      <w:r w:rsidRPr="00775E49">
        <w:rPr>
          <w:rFonts w:asciiTheme="minorBidi" w:hAnsiTheme="minorBidi"/>
          <w:b/>
          <w:color w:val="000000" w:themeColor="text1"/>
          <w:sz w:val="22"/>
          <w:szCs w:val="22"/>
        </w:rPr>
        <w:t>TEACHING ASSISTANT:</w:t>
      </w:r>
      <w:r w:rsidRPr="00775E49">
        <w:rPr>
          <w:rFonts w:asciiTheme="minorBidi" w:hAnsiTheme="minorBidi"/>
          <w:color w:val="000000" w:themeColor="text1"/>
          <w:sz w:val="22"/>
          <w:szCs w:val="22"/>
        </w:rPr>
        <w:t xml:space="preserve"> </w:t>
      </w:r>
      <w:r w:rsidR="007C2C65" w:rsidRPr="000A19E2">
        <w:rPr>
          <w:rFonts w:asciiTheme="minorBidi" w:hAnsiTheme="minorBidi"/>
          <w:color w:val="000000" w:themeColor="text1"/>
          <w:sz w:val="22"/>
          <w:szCs w:val="22"/>
        </w:rPr>
        <w:t>Angela Corrigan (</w:t>
      </w:r>
      <w:hyperlink r:id="rId9" w:history="1">
        <w:r w:rsidR="007C2C65" w:rsidRPr="000A19E2">
          <w:rPr>
            <w:rStyle w:val="Hyperlink"/>
            <w:rFonts w:asciiTheme="minorBidi" w:hAnsiTheme="minorBidi"/>
            <w:sz w:val="22"/>
            <w:szCs w:val="22"/>
          </w:rPr>
          <w:t>Angela.Corrigan@Pennmedicine.upenn.edu</w:t>
        </w:r>
      </w:hyperlink>
      <w:r w:rsidR="007C2C65" w:rsidRPr="000A19E2">
        <w:rPr>
          <w:rFonts w:asciiTheme="minorBidi" w:hAnsiTheme="minorBidi"/>
          <w:color w:val="000000" w:themeColor="text1"/>
          <w:sz w:val="22"/>
          <w:szCs w:val="22"/>
        </w:rPr>
        <w:t xml:space="preserve"> )</w:t>
      </w:r>
    </w:p>
    <w:p w14:paraId="2471D73E" w14:textId="33820C87" w:rsidR="000F01E2" w:rsidRPr="00775E49" w:rsidRDefault="000F01E2">
      <w:pPr>
        <w:rPr>
          <w:rFonts w:asciiTheme="minorBidi" w:hAnsiTheme="minorBidi"/>
          <w:color w:val="000000" w:themeColor="text1"/>
          <w:sz w:val="22"/>
          <w:szCs w:val="22"/>
        </w:rPr>
      </w:pPr>
    </w:p>
    <w:p w14:paraId="424F573B" w14:textId="77777777" w:rsidR="00757781" w:rsidRPr="00775E49" w:rsidRDefault="00757781">
      <w:pPr>
        <w:rPr>
          <w:rFonts w:asciiTheme="minorBidi" w:hAnsiTheme="minorBidi"/>
          <w:color w:val="000000" w:themeColor="text1"/>
          <w:sz w:val="22"/>
          <w:szCs w:val="22"/>
        </w:rPr>
      </w:pPr>
    </w:p>
    <w:p w14:paraId="28384BD9" w14:textId="05602DA3" w:rsidR="002403C9" w:rsidRPr="00775E49" w:rsidRDefault="002403C9" w:rsidP="00414014">
      <w:pPr>
        <w:spacing w:after="60"/>
        <w:jc w:val="center"/>
        <w:rPr>
          <w:rFonts w:asciiTheme="minorBidi" w:hAnsiTheme="minorBidi"/>
          <w:b/>
          <w:color w:val="000000" w:themeColor="text1"/>
          <w:sz w:val="20"/>
          <w:szCs w:val="20"/>
        </w:rPr>
      </w:pPr>
    </w:p>
    <w:bookmarkStart w:id="0" w:name="_MON_1766317456"/>
    <w:bookmarkEnd w:id="0"/>
    <w:p w14:paraId="7273060C" w14:textId="62CB5A45" w:rsidR="00164ACC" w:rsidRPr="00E673A5" w:rsidRDefault="001049CB" w:rsidP="00414014">
      <w:pPr>
        <w:spacing w:after="60"/>
        <w:jc w:val="center"/>
        <w:rPr>
          <w:rFonts w:asciiTheme="minorBidi" w:hAnsiTheme="minorBidi"/>
          <w:b/>
          <w:color w:val="000000" w:themeColor="text1"/>
          <w:sz w:val="20"/>
          <w:szCs w:val="20"/>
        </w:rPr>
      </w:pPr>
      <w:ins w:id="1" w:author="Abt, Michael" w:date="2024-01-09T15:06:00Z">
        <w:r w:rsidRPr="00775E49">
          <w:rPr>
            <w:rFonts w:asciiTheme="minorBidi" w:hAnsiTheme="minorBidi"/>
            <w:b/>
            <w:noProof/>
            <w:color w:val="000000" w:themeColor="text1"/>
            <w:sz w:val="20"/>
            <w:szCs w:val="20"/>
          </w:rPr>
          <w:object w:dxaOrig="10980" w:dyaOrig="10980" w14:anchorId="70036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9pt;height:549pt;mso-width-percent:0;mso-height-percent:0;mso-width-percent:0;mso-height-percent:0" o:ole="">
              <v:imagedata r:id="rId10" o:title=""/>
            </v:shape>
            <o:OLEObject Type="Embed" ProgID="Excel.Sheet.12" ShapeID="_x0000_i1025" DrawAspect="Content" ObjectID="_1766394160" r:id="rId11"/>
          </w:object>
        </w:r>
      </w:ins>
    </w:p>
    <w:p w14:paraId="3BB577C5" w14:textId="4D4A8ADF" w:rsidR="005D3817" w:rsidRPr="00C03167" w:rsidRDefault="00B90816" w:rsidP="00E673A5">
      <w:pPr>
        <w:pStyle w:val="NormalWeb"/>
        <w:spacing w:before="0" w:beforeAutospacing="0" w:after="0" w:afterAutospacing="0"/>
        <w:rPr>
          <w:rFonts w:asciiTheme="minorBidi" w:hAnsiTheme="minorBidi" w:cstheme="minorBidi"/>
          <w:color w:val="000000" w:themeColor="text1"/>
          <w:sz w:val="22"/>
          <w:szCs w:val="22"/>
          <w:lang w:val="de-DE"/>
        </w:rPr>
      </w:pPr>
      <w:r>
        <w:rPr>
          <w:rFonts w:asciiTheme="minorBidi" w:hAnsiTheme="minorBidi" w:cstheme="minorBidi"/>
          <w:color w:val="000000" w:themeColor="text1"/>
          <w:sz w:val="22"/>
          <w:szCs w:val="22"/>
          <w:lang w:val="de-DE"/>
        </w:rPr>
        <w:t xml:space="preserve"> </w:t>
      </w:r>
    </w:p>
    <w:sectPr w:rsidR="005D3817" w:rsidRPr="00C03167" w:rsidSect="001049CB">
      <w:pgSz w:w="12240" w:h="15840"/>
      <w:pgMar w:top="720" w:right="720" w:bottom="36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93D"/>
    <w:multiLevelType w:val="hybridMultilevel"/>
    <w:tmpl w:val="CA34D58C"/>
    <w:lvl w:ilvl="0" w:tplc="FB2A3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70043"/>
    <w:multiLevelType w:val="hybridMultilevel"/>
    <w:tmpl w:val="485C4542"/>
    <w:lvl w:ilvl="0" w:tplc="463E19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E43F7"/>
    <w:multiLevelType w:val="hybridMultilevel"/>
    <w:tmpl w:val="DF24084C"/>
    <w:lvl w:ilvl="0" w:tplc="8A3A519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512379">
    <w:abstractNumId w:val="2"/>
  </w:num>
  <w:num w:numId="2" w16cid:durableId="932738043">
    <w:abstractNumId w:val="1"/>
  </w:num>
  <w:num w:numId="3" w16cid:durableId="16075398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t, Michael">
    <w15:presenceInfo w15:providerId="AD" w15:userId="S::abtc@pennmedicine.upenn.edu::391dc663-5b7e-4676-90f6-502e8b28f7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revisionView w:markup="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63"/>
    <w:rsid w:val="00003666"/>
    <w:rsid w:val="00010F39"/>
    <w:rsid w:val="000125DD"/>
    <w:rsid w:val="00016BB7"/>
    <w:rsid w:val="00020D52"/>
    <w:rsid w:val="00021012"/>
    <w:rsid w:val="00025513"/>
    <w:rsid w:val="000324E7"/>
    <w:rsid w:val="00035517"/>
    <w:rsid w:val="0003668F"/>
    <w:rsid w:val="000417A0"/>
    <w:rsid w:val="00043012"/>
    <w:rsid w:val="000455D7"/>
    <w:rsid w:val="00086140"/>
    <w:rsid w:val="00086D87"/>
    <w:rsid w:val="00091C80"/>
    <w:rsid w:val="00091F18"/>
    <w:rsid w:val="000A19E2"/>
    <w:rsid w:val="000A4B51"/>
    <w:rsid w:val="000A5C3B"/>
    <w:rsid w:val="000A632D"/>
    <w:rsid w:val="000A7960"/>
    <w:rsid w:val="000B014C"/>
    <w:rsid w:val="000B0DBC"/>
    <w:rsid w:val="000B0FBE"/>
    <w:rsid w:val="000B4765"/>
    <w:rsid w:val="000C195F"/>
    <w:rsid w:val="000C39F1"/>
    <w:rsid w:val="000C51E0"/>
    <w:rsid w:val="000C6595"/>
    <w:rsid w:val="000D080B"/>
    <w:rsid w:val="000D466B"/>
    <w:rsid w:val="000D68B1"/>
    <w:rsid w:val="000E1648"/>
    <w:rsid w:val="000E19F8"/>
    <w:rsid w:val="000E51BA"/>
    <w:rsid w:val="000F01E2"/>
    <w:rsid w:val="000F1BE9"/>
    <w:rsid w:val="000F77D5"/>
    <w:rsid w:val="00101EB5"/>
    <w:rsid w:val="001049CB"/>
    <w:rsid w:val="00104A9E"/>
    <w:rsid w:val="001062F1"/>
    <w:rsid w:val="001074BF"/>
    <w:rsid w:val="00111BE3"/>
    <w:rsid w:val="00115782"/>
    <w:rsid w:val="00130B18"/>
    <w:rsid w:val="0013787C"/>
    <w:rsid w:val="0014444E"/>
    <w:rsid w:val="00147715"/>
    <w:rsid w:val="001528B8"/>
    <w:rsid w:val="0015702C"/>
    <w:rsid w:val="00164ACC"/>
    <w:rsid w:val="00171B4B"/>
    <w:rsid w:val="00172AEB"/>
    <w:rsid w:val="001802FB"/>
    <w:rsid w:val="001856F5"/>
    <w:rsid w:val="00191566"/>
    <w:rsid w:val="00196891"/>
    <w:rsid w:val="001A42BD"/>
    <w:rsid w:val="001A5E55"/>
    <w:rsid w:val="001B3675"/>
    <w:rsid w:val="001C12DB"/>
    <w:rsid w:val="001C2D46"/>
    <w:rsid w:val="001C66DD"/>
    <w:rsid w:val="001C6CF6"/>
    <w:rsid w:val="001D1BA0"/>
    <w:rsid w:val="001D3FA7"/>
    <w:rsid w:val="001D4973"/>
    <w:rsid w:val="001D6CD3"/>
    <w:rsid w:val="001D7AFF"/>
    <w:rsid w:val="001D7E93"/>
    <w:rsid w:val="001E451A"/>
    <w:rsid w:val="00202C18"/>
    <w:rsid w:val="00205844"/>
    <w:rsid w:val="00205DE9"/>
    <w:rsid w:val="00212D7B"/>
    <w:rsid w:val="00214093"/>
    <w:rsid w:val="0022046F"/>
    <w:rsid w:val="00224F46"/>
    <w:rsid w:val="00226FED"/>
    <w:rsid w:val="0023134F"/>
    <w:rsid w:val="002403C9"/>
    <w:rsid w:val="0024048E"/>
    <w:rsid w:val="00241522"/>
    <w:rsid w:val="00241E21"/>
    <w:rsid w:val="002432D1"/>
    <w:rsid w:val="00245C63"/>
    <w:rsid w:val="00245EEF"/>
    <w:rsid w:val="00250374"/>
    <w:rsid w:val="002504CE"/>
    <w:rsid w:val="002515D8"/>
    <w:rsid w:val="00252C0F"/>
    <w:rsid w:val="00260145"/>
    <w:rsid w:val="002643EB"/>
    <w:rsid w:val="00264C1B"/>
    <w:rsid w:val="00271D9C"/>
    <w:rsid w:val="00273F1D"/>
    <w:rsid w:val="00280632"/>
    <w:rsid w:val="002806AC"/>
    <w:rsid w:val="002833D6"/>
    <w:rsid w:val="00287557"/>
    <w:rsid w:val="002901DB"/>
    <w:rsid w:val="00292BCB"/>
    <w:rsid w:val="002A07E2"/>
    <w:rsid w:val="002C4543"/>
    <w:rsid w:val="002D1069"/>
    <w:rsid w:val="002D3851"/>
    <w:rsid w:val="002D3D0D"/>
    <w:rsid w:val="002E10A9"/>
    <w:rsid w:val="002F074B"/>
    <w:rsid w:val="002F3DB9"/>
    <w:rsid w:val="002F52C3"/>
    <w:rsid w:val="002F7B97"/>
    <w:rsid w:val="003011DB"/>
    <w:rsid w:val="0030137E"/>
    <w:rsid w:val="003013C3"/>
    <w:rsid w:val="0030569A"/>
    <w:rsid w:val="00314493"/>
    <w:rsid w:val="00314C51"/>
    <w:rsid w:val="00316617"/>
    <w:rsid w:val="00321FC4"/>
    <w:rsid w:val="00324E72"/>
    <w:rsid w:val="00332136"/>
    <w:rsid w:val="0033380F"/>
    <w:rsid w:val="00335F0A"/>
    <w:rsid w:val="00337E05"/>
    <w:rsid w:val="003422FA"/>
    <w:rsid w:val="00342B04"/>
    <w:rsid w:val="0034636F"/>
    <w:rsid w:val="003631D6"/>
    <w:rsid w:val="00366EEB"/>
    <w:rsid w:val="00367B8E"/>
    <w:rsid w:val="003728EA"/>
    <w:rsid w:val="00374A7A"/>
    <w:rsid w:val="003776D0"/>
    <w:rsid w:val="00377B8C"/>
    <w:rsid w:val="0038017F"/>
    <w:rsid w:val="00385646"/>
    <w:rsid w:val="0038587A"/>
    <w:rsid w:val="00396CE3"/>
    <w:rsid w:val="003A16EE"/>
    <w:rsid w:val="003A4902"/>
    <w:rsid w:val="003A5C3C"/>
    <w:rsid w:val="003A74FF"/>
    <w:rsid w:val="003B4442"/>
    <w:rsid w:val="003C2B02"/>
    <w:rsid w:val="003D6F29"/>
    <w:rsid w:val="003E13A3"/>
    <w:rsid w:val="003E2F6E"/>
    <w:rsid w:val="003F4FC8"/>
    <w:rsid w:val="003F6EFF"/>
    <w:rsid w:val="003F71DE"/>
    <w:rsid w:val="00400E5A"/>
    <w:rsid w:val="00405CE4"/>
    <w:rsid w:val="00414014"/>
    <w:rsid w:val="00416B63"/>
    <w:rsid w:val="00431E77"/>
    <w:rsid w:val="0043220E"/>
    <w:rsid w:val="00437541"/>
    <w:rsid w:val="00440EBA"/>
    <w:rsid w:val="004646D7"/>
    <w:rsid w:val="004663E8"/>
    <w:rsid w:val="004821AF"/>
    <w:rsid w:val="00486A55"/>
    <w:rsid w:val="00490F4D"/>
    <w:rsid w:val="0049231A"/>
    <w:rsid w:val="004927C3"/>
    <w:rsid w:val="00494CBC"/>
    <w:rsid w:val="004A6FB3"/>
    <w:rsid w:val="004A7235"/>
    <w:rsid w:val="004A7D35"/>
    <w:rsid w:val="004B5C3D"/>
    <w:rsid w:val="004B69DA"/>
    <w:rsid w:val="004B7FA9"/>
    <w:rsid w:val="004C072C"/>
    <w:rsid w:val="004C20FF"/>
    <w:rsid w:val="004C2264"/>
    <w:rsid w:val="004C3B69"/>
    <w:rsid w:val="004C76F3"/>
    <w:rsid w:val="004D503C"/>
    <w:rsid w:val="004D5964"/>
    <w:rsid w:val="004E2A26"/>
    <w:rsid w:val="004E61A9"/>
    <w:rsid w:val="004E66BE"/>
    <w:rsid w:val="004F6444"/>
    <w:rsid w:val="005133FD"/>
    <w:rsid w:val="00520570"/>
    <w:rsid w:val="005208A7"/>
    <w:rsid w:val="00522DC3"/>
    <w:rsid w:val="005257D7"/>
    <w:rsid w:val="00525E85"/>
    <w:rsid w:val="00531950"/>
    <w:rsid w:val="00531C49"/>
    <w:rsid w:val="00547A2B"/>
    <w:rsid w:val="00560530"/>
    <w:rsid w:val="00565530"/>
    <w:rsid w:val="00567234"/>
    <w:rsid w:val="00574611"/>
    <w:rsid w:val="0057468A"/>
    <w:rsid w:val="00576BE1"/>
    <w:rsid w:val="0058048A"/>
    <w:rsid w:val="005A1665"/>
    <w:rsid w:val="005A31EE"/>
    <w:rsid w:val="005B0B42"/>
    <w:rsid w:val="005B49E7"/>
    <w:rsid w:val="005C03ED"/>
    <w:rsid w:val="005C54E9"/>
    <w:rsid w:val="005C5C73"/>
    <w:rsid w:val="005C69FE"/>
    <w:rsid w:val="005D086F"/>
    <w:rsid w:val="005D3817"/>
    <w:rsid w:val="005D405B"/>
    <w:rsid w:val="005E122D"/>
    <w:rsid w:val="005E137B"/>
    <w:rsid w:val="005E3C61"/>
    <w:rsid w:val="005E5768"/>
    <w:rsid w:val="005F2FF4"/>
    <w:rsid w:val="005F34FA"/>
    <w:rsid w:val="00601F79"/>
    <w:rsid w:val="00602954"/>
    <w:rsid w:val="0061528C"/>
    <w:rsid w:val="00625540"/>
    <w:rsid w:val="00632695"/>
    <w:rsid w:val="00635BCB"/>
    <w:rsid w:val="006402EA"/>
    <w:rsid w:val="006426AB"/>
    <w:rsid w:val="00650D66"/>
    <w:rsid w:val="00651C84"/>
    <w:rsid w:val="00654004"/>
    <w:rsid w:val="00657D7F"/>
    <w:rsid w:val="00657F1D"/>
    <w:rsid w:val="00663AC8"/>
    <w:rsid w:val="006641A2"/>
    <w:rsid w:val="00664CB4"/>
    <w:rsid w:val="00665567"/>
    <w:rsid w:val="00665C57"/>
    <w:rsid w:val="0066790B"/>
    <w:rsid w:val="00670E3D"/>
    <w:rsid w:val="006765B7"/>
    <w:rsid w:val="006806B5"/>
    <w:rsid w:val="00682901"/>
    <w:rsid w:val="006856E7"/>
    <w:rsid w:val="006858AC"/>
    <w:rsid w:val="00692D22"/>
    <w:rsid w:val="00693D6E"/>
    <w:rsid w:val="0069448A"/>
    <w:rsid w:val="006B34DB"/>
    <w:rsid w:val="006B5733"/>
    <w:rsid w:val="006B59A5"/>
    <w:rsid w:val="006C2274"/>
    <w:rsid w:val="006C268C"/>
    <w:rsid w:val="006C3ABB"/>
    <w:rsid w:val="006C7D2D"/>
    <w:rsid w:val="006E7600"/>
    <w:rsid w:val="006F1467"/>
    <w:rsid w:val="006F3613"/>
    <w:rsid w:val="006F680F"/>
    <w:rsid w:val="0070046B"/>
    <w:rsid w:val="0071007A"/>
    <w:rsid w:val="0071176D"/>
    <w:rsid w:val="0071330F"/>
    <w:rsid w:val="007213AD"/>
    <w:rsid w:val="00722287"/>
    <w:rsid w:val="0072247A"/>
    <w:rsid w:val="00726355"/>
    <w:rsid w:val="007270CE"/>
    <w:rsid w:val="00727B3B"/>
    <w:rsid w:val="00736DAF"/>
    <w:rsid w:val="007411AC"/>
    <w:rsid w:val="00741238"/>
    <w:rsid w:val="00741DAB"/>
    <w:rsid w:val="00743B80"/>
    <w:rsid w:val="00745EB7"/>
    <w:rsid w:val="00750FF9"/>
    <w:rsid w:val="00752EF9"/>
    <w:rsid w:val="00756488"/>
    <w:rsid w:val="00757781"/>
    <w:rsid w:val="00765BC8"/>
    <w:rsid w:val="00775E49"/>
    <w:rsid w:val="00780C86"/>
    <w:rsid w:val="00783C83"/>
    <w:rsid w:val="007863B1"/>
    <w:rsid w:val="00792907"/>
    <w:rsid w:val="007976C6"/>
    <w:rsid w:val="007A030F"/>
    <w:rsid w:val="007A47CB"/>
    <w:rsid w:val="007A5728"/>
    <w:rsid w:val="007B1854"/>
    <w:rsid w:val="007C1D69"/>
    <w:rsid w:val="007C2C65"/>
    <w:rsid w:val="007C3FED"/>
    <w:rsid w:val="007C523E"/>
    <w:rsid w:val="007D24D9"/>
    <w:rsid w:val="007E5225"/>
    <w:rsid w:val="007F0E48"/>
    <w:rsid w:val="007F3F7E"/>
    <w:rsid w:val="007F5F07"/>
    <w:rsid w:val="007F79E6"/>
    <w:rsid w:val="00803337"/>
    <w:rsid w:val="00803C74"/>
    <w:rsid w:val="00811AB2"/>
    <w:rsid w:val="008165EB"/>
    <w:rsid w:val="0082371A"/>
    <w:rsid w:val="00823729"/>
    <w:rsid w:val="00823867"/>
    <w:rsid w:val="00832481"/>
    <w:rsid w:val="00835950"/>
    <w:rsid w:val="00835B98"/>
    <w:rsid w:val="0084328B"/>
    <w:rsid w:val="008476CE"/>
    <w:rsid w:val="0085020C"/>
    <w:rsid w:val="0085452C"/>
    <w:rsid w:val="008624CB"/>
    <w:rsid w:val="00863417"/>
    <w:rsid w:val="00871C38"/>
    <w:rsid w:val="0087485A"/>
    <w:rsid w:val="008835B2"/>
    <w:rsid w:val="00884187"/>
    <w:rsid w:val="00885B41"/>
    <w:rsid w:val="008A35B1"/>
    <w:rsid w:val="008B2837"/>
    <w:rsid w:val="008B391A"/>
    <w:rsid w:val="008B45E6"/>
    <w:rsid w:val="008C4678"/>
    <w:rsid w:val="008D2D3D"/>
    <w:rsid w:val="008D4406"/>
    <w:rsid w:val="008D677F"/>
    <w:rsid w:val="008E352F"/>
    <w:rsid w:val="008E63DE"/>
    <w:rsid w:val="008E6D8A"/>
    <w:rsid w:val="008F34CD"/>
    <w:rsid w:val="008F46F2"/>
    <w:rsid w:val="008F7076"/>
    <w:rsid w:val="008F7CA6"/>
    <w:rsid w:val="00903EBC"/>
    <w:rsid w:val="00911BB5"/>
    <w:rsid w:val="00917D1E"/>
    <w:rsid w:val="0092304E"/>
    <w:rsid w:val="009254D9"/>
    <w:rsid w:val="00931323"/>
    <w:rsid w:val="00937535"/>
    <w:rsid w:val="00943A46"/>
    <w:rsid w:val="00945156"/>
    <w:rsid w:val="009522C3"/>
    <w:rsid w:val="00956113"/>
    <w:rsid w:val="009600E2"/>
    <w:rsid w:val="00961825"/>
    <w:rsid w:val="009618E4"/>
    <w:rsid w:val="00966529"/>
    <w:rsid w:val="00967CEC"/>
    <w:rsid w:val="00970438"/>
    <w:rsid w:val="009711ED"/>
    <w:rsid w:val="00971E11"/>
    <w:rsid w:val="00984EAA"/>
    <w:rsid w:val="00986B0C"/>
    <w:rsid w:val="00990FE7"/>
    <w:rsid w:val="00990FF8"/>
    <w:rsid w:val="0099224A"/>
    <w:rsid w:val="00994C04"/>
    <w:rsid w:val="009A1AA5"/>
    <w:rsid w:val="009C20F8"/>
    <w:rsid w:val="009C48E6"/>
    <w:rsid w:val="009C7E20"/>
    <w:rsid w:val="009F253B"/>
    <w:rsid w:val="009F4F47"/>
    <w:rsid w:val="009F5F7F"/>
    <w:rsid w:val="009F5FF0"/>
    <w:rsid w:val="009F6BA9"/>
    <w:rsid w:val="00A02AC4"/>
    <w:rsid w:val="00A02B89"/>
    <w:rsid w:val="00A20B24"/>
    <w:rsid w:val="00A244ED"/>
    <w:rsid w:val="00A35B9B"/>
    <w:rsid w:val="00A41C0B"/>
    <w:rsid w:val="00A44181"/>
    <w:rsid w:val="00A457E9"/>
    <w:rsid w:val="00A47DFC"/>
    <w:rsid w:val="00A530D4"/>
    <w:rsid w:val="00A54430"/>
    <w:rsid w:val="00A63498"/>
    <w:rsid w:val="00A667EA"/>
    <w:rsid w:val="00A7366E"/>
    <w:rsid w:val="00A847B5"/>
    <w:rsid w:val="00A952B5"/>
    <w:rsid w:val="00AB19F5"/>
    <w:rsid w:val="00AB20C9"/>
    <w:rsid w:val="00AB2444"/>
    <w:rsid w:val="00AB3CB4"/>
    <w:rsid w:val="00AB4D65"/>
    <w:rsid w:val="00AC2884"/>
    <w:rsid w:val="00AC29DA"/>
    <w:rsid w:val="00AC602C"/>
    <w:rsid w:val="00AC6E1B"/>
    <w:rsid w:val="00AD33F3"/>
    <w:rsid w:val="00AD3AEB"/>
    <w:rsid w:val="00AE3B20"/>
    <w:rsid w:val="00AE3CEB"/>
    <w:rsid w:val="00AF1794"/>
    <w:rsid w:val="00AF64CA"/>
    <w:rsid w:val="00B00190"/>
    <w:rsid w:val="00B01D56"/>
    <w:rsid w:val="00B1099E"/>
    <w:rsid w:val="00B10D23"/>
    <w:rsid w:val="00B10D3A"/>
    <w:rsid w:val="00B17AAD"/>
    <w:rsid w:val="00B209A0"/>
    <w:rsid w:val="00B22190"/>
    <w:rsid w:val="00B24CBB"/>
    <w:rsid w:val="00B32D44"/>
    <w:rsid w:val="00B334C1"/>
    <w:rsid w:val="00B33509"/>
    <w:rsid w:val="00B3489A"/>
    <w:rsid w:val="00B36286"/>
    <w:rsid w:val="00B41EF6"/>
    <w:rsid w:val="00B42E90"/>
    <w:rsid w:val="00B442DD"/>
    <w:rsid w:val="00B45C57"/>
    <w:rsid w:val="00B52254"/>
    <w:rsid w:val="00B55898"/>
    <w:rsid w:val="00B60FB5"/>
    <w:rsid w:val="00B620DD"/>
    <w:rsid w:val="00B64803"/>
    <w:rsid w:val="00B71002"/>
    <w:rsid w:val="00B765FB"/>
    <w:rsid w:val="00B85A1B"/>
    <w:rsid w:val="00B9018D"/>
    <w:rsid w:val="00B90816"/>
    <w:rsid w:val="00B9594C"/>
    <w:rsid w:val="00BA536D"/>
    <w:rsid w:val="00BA604F"/>
    <w:rsid w:val="00BA6A99"/>
    <w:rsid w:val="00BB0AA8"/>
    <w:rsid w:val="00BB1ECC"/>
    <w:rsid w:val="00BB47C0"/>
    <w:rsid w:val="00BC21B3"/>
    <w:rsid w:val="00BC2837"/>
    <w:rsid w:val="00BD07F5"/>
    <w:rsid w:val="00BD23DF"/>
    <w:rsid w:val="00BD39D9"/>
    <w:rsid w:val="00BD7512"/>
    <w:rsid w:val="00BE01C8"/>
    <w:rsid w:val="00BE1D13"/>
    <w:rsid w:val="00BE624E"/>
    <w:rsid w:val="00BE6614"/>
    <w:rsid w:val="00BF1CCB"/>
    <w:rsid w:val="00BF5331"/>
    <w:rsid w:val="00C000EF"/>
    <w:rsid w:val="00C03167"/>
    <w:rsid w:val="00C037A3"/>
    <w:rsid w:val="00C0579F"/>
    <w:rsid w:val="00C05B32"/>
    <w:rsid w:val="00C11569"/>
    <w:rsid w:val="00C15F2C"/>
    <w:rsid w:val="00C16916"/>
    <w:rsid w:val="00C3025E"/>
    <w:rsid w:val="00C42815"/>
    <w:rsid w:val="00C45516"/>
    <w:rsid w:val="00C461EF"/>
    <w:rsid w:val="00C52314"/>
    <w:rsid w:val="00C5519D"/>
    <w:rsid w:val="00C558ED"/>
    <w:rsid w:val="00C61163"/>
    <w:rsid w:val="00C63D13"/>
    <w:rsid w:val="00C63F5F"/>
    <w:rsid w:val="00C73E63"/>
    <w:rsid w:val="00C7604F"/>
    <w:rsid w:val="00C81C4E"/>
    <w:rsid w:val="00C965D1"/>
    <w:rsid w:val="00CA3C0A"/>
    <w:rsid w:val="00CA60A5"/>
    <w:rsid w:val="00CA7AF2"/>
    <w:rsid w:val="00CC1E16"/>
    <w:rsid w:val="00CC210B"/>
    <w:rsid w:val="00CC6975"/>
    <w:rsid w:val="00CD25B3"/>
    <w:rsid w:val="00CD5D6E"/>
    <w:rsid w:val="00CD6FE5"/>
    <w:rsid w:val="00CE247C"/>
    <w:rsid w:val="00CF2117"/>
    <w:rsid w:val="00CF68E1"/>
    <w:rsid w:val="00D065DA"/>
    <w:rsid w:val="00D06AAD"/>
    <w:rsid w:val="00D11BD3"/>
    <w:rsid w:val="00D12C04"/>
    <w:rsid w:val="00D13BAA"/>
    <w:rsid w:val="00D21003"/>
    <w:rsid w:val="00D23603"/>
    <w:rsid w:val="00D23C1F"/>
    <w:rsid w:val="00D25073"/>
    <w:rsid w:val="00D250D4"/>
    <w:rsid w:val="00D26BBF"/>
    <w:rsid w:val="00D318A8"/>
    <w:rsid w:val="00D35F4A"/>
    <w:rsid w:val="00D43ACD"/>
    <w:rsid w:val="00D46109"/>
    <w:rsid w:val="00D60104"/>
    <w:rsid w:val="00D60D00"/>
    <w:rsid w:val="00D624F9"/>
    <w:rsid w:val="00D6456F"/>
    <w:rsid w:val="00D67C3A"/>
    <w:rsid w:val="00D70D4F"/>
    <w:rsid w:val="00D710E8"/>
    <w:rsid w:val="00D74F2D"/>
    <w:rsid w:val="00D779E5"/>
    <w:rsid w:val="00D814CA"/>
    <w:rsid w:val="00D83A24"/>
    <w:rsid w:val="00D958A5"/>
    <w:rsid w:val="00D976C2"/>
    <w:rsid w:val="00DA1A0E"/>
    <w:rsid w:val="00DA4FEA"/>
    <w:rsid w:val="00DB1A6D"/>
    <w:rsid w:val="00DB39BE"/>
    <w:rsid w:val="00DB46BE"/>
    <w:rsid w:val="00DB7FD5"/>
    <w:rsid w:val="00DC2D7E"/>
    <w:rsid w:val="00DD133A"/>
    <w:rsid w:val="00DD70C7"/>
    <w:rsid w:val="00DE25C4"/>
    <w:rsid w:val="00DE3DF8"/>
    <w:rsid w:val="00DE69B7"/>
    <w:rsid w:val="00DF7778"/>
    <w:rsid w:val="00E00FA5"/>
    <w:rsid w:val="00E012EC"/>
    <w:rsid w:val="00E05D5D"/>
    <w:rsid w:val="00E10F1C"/>
    <w:rsid w:val="00E1283D"/>
    <w:rsid w:val="00E16FA0"/>
    <w:rsid w:val="00E2063C"/>
    <w:rsid w:val="00E52701"/>
    <w:rsid w:val="00E54981"/>
    <w:rsid w:val="00E665D4"/>
    <w:rsid w:val="00E673A5"/>
    <w:rsid w:val="00E74BD6"/>
    <w:rsid w:val="00E768ED"/>
    <w:rsid w:val="00E82F33"/>
    <w:rsid w:val="00E84288"/>
    <w:rsid w:val="00E84517"/>
    <w:rsid w:val="00E91313"/>
    <w:rsid w:val="00EA5605"/>
    <w:rsid w:val="00EA675D"/>
    <w:rsid w:val="00EB2F51"/>
    <w:rsid w:val="00EB35FA"/>
    <w:rsid w:val="00EB4714"/>
    <w:rsid w:val="00EB476F"/>
    <w:rsid w:val="00EC754C"/>
    <w:rsid w:val="00ED29AD"/>
    <w:rsid w:val="00ED3A8C"/>
    <w:rsid w:val="00EE023B"/>
    <w:rsid w:val="00EE255F"/>
    <w:rsid w:val="00EE2678"/>
    <w:rsid w:val="00EE4FF2"/>
    <w:rsid w:val="00EE5F10"/>
    <w:rsid w:val="00EE5F2A"/>
    <w:rsid w:val="00EF4FD1"/>
    <w:rsid w:val="00EF632C"/>
    <w:rsid w:val="00F009A7"/>
    <w:rsid w:val="00F0189A"/>
    <w:rsid w:val="00F01F54"/>
    <w:rsid w:val="00F05C4A"/>
    <w:rsid w:val="00F134C5"/>
    <w:rsid w:val="00F20531"/>
    <w:rsid w:val="00F21E50"/>
    <w:rsid w:val="00F21F9D"/>
    <w:rsid w:val="00F27990"/>
    <w:rsid w:val="00F3001E"/>
    <w:rsid w:val="00F35170"/>
    <w:rsid w:val="00F40667"/>
    <w:rsid w:val="00F429F3"/>
    <w:rsid w:val="00F43F48"/>
    <w:rsid w:val="00F45493"/>
    <w:rsid w:val="00F45F95"/>
    <w:rsid w:val="00F5240A"/>
    <w:rsid w:val="00F53CDE"/>
    <w:rsid w:val="00F5632C"/>
    <w:rsid w:val="00F57C0D"/>
    <w:rsid w:val="00F60D5A"/>
    <w:rsid w:val="00F6315F"/>
    <w:rsid w:val="00F63A66"/>
    <w:rsid w:val="00F76558"/>
    <w:rsid w:val="00F86C69"/>
    <w:rsid w:val="00F87A42"/>
    <w:rsid w:val="00F950EC"/>
    <w:rsid w:val="00F957C0"/>
    <w:rsid w:val="00F9777E"/>
    <w:rsid w:val="00FA3D1B"/>
    <w:rsid w:val="00FB4AEA"/>
    <w:rsid w:val="00FB5555"/>
    <w:rsid w:val="00FC6612"/>
    <w:rsid w:val="00FD3AEE"/>
    <w:rsid w:val="00FD6166"/>
    <w:rsid w:val="00FE08EE"/>
    <w:rsid w:val="00FE44A4"/>
    <w:rsid w:val="00FE5A33"/>
    <w:rsid w:val="00FF13C8"/>
    <w:rsid w:val="00FF3058"/>
    <w:rsid w:val="00FF4067"/>
    <w:rsid w:val="00FF41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3927B"/>
  <w14:defaultImageDpi w14:val="32767"/>
  <w15:docId w15:val="{AF1E2870-5E48-A849-B6E4-A94122ED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A0"/>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617"/>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4C2264"/>
    <w:rPr>
      <w:rFonts w:eastAsiaTheme="minorEastAsia" w:cstheme="minorBidi"/>
      <w:sz w:val="18"/>
      <w:szCs w:val="18"/>
      <w:lang w:eastAsia="zh-CN"/>
    </w:rPr>
  </w:style>
  <w:style w:type="character" w:customStyle="1" w:styleId="BalloonTextChar">
    <w:name w:val="Balloon Text Char"/>
    <w:basedOn w:val="DefaultParagraphFont"/>
    <w:link w:val="BalloonText"/>
    <w:uiPriority w:val="99"/>
    <w:semiHidden/>
    <w:rsid w:val="004C2264"/>
    <w:rPr>
      <w:rFonts w:ascii="Times New Roman" w:hAnsi="Times New Roman"/>
      <w:sz w:val="18"/>
      <w:szCs w:val="18"/>
    </w:rPr>
  </w:style>
  <w:style w:type="character" w:styleId="CommentReference">
    <w:name w:val="annotation reference"/>
    <w:basedOn w:val="DefaultParagraphFont"/>
    <w:uiPriority w:val="99"/>
    <w:semiHidden/>
    <w:unhideWhenUsed/>
    <w:rsid w:val="004C2264"/>
    <w:rPr>
      <w:sz w:val="16"/>
      <w:szCs w:val="16"/>
    </w:rPr>
  </w:style>
  <w:style w:type="paragraph" w:styleId="CommentText">
    <w:name w:val="annotation text"/>
    <w:basedOn w:val="Normal"/>
    <w:link w:val="CommentTextChar"/>
    <w:uiPriority w:val="99"/>
    <w:semiHidden/>
    <w:unhideWhenUsed/>
    <w:rsid w:val="004C2264"/>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4C2264"/>
    <w:rPr>
      <w:sz w:val="20"/>
      <w:szCs w:val="20"/>
    </w:rPr>
  </w:style>
  <w:style w:type="paragraph" w:styleId="CommentSubject">
    <w:name w:val="annotation subject"/>
    <w:basedOn w:val="CommentText"/>
    <w:next w:val="CommentText"/>
    <w:link w:val="CommentSubjectChar"/>
    <w:uiPriority w:val="99"/>
    <w:semiHidden/>
    <w:unhideWhenUsed/>
    <w:rsid w:val="004C2264"/>
    <w:rPr>
      <w:b/>
      <w:bCs/>
    </w:rPr>
  </w:style>
  <w:style w:type="character" w:customStyle="1" w:styleId="CommentSubjectChar">
    <w:name w:val="Comment Subject Char"/>
    <w:basedOn w:val="CommentTextChar"/>
    <w:link w:val="CommentSubject"/>
    <w:uiPriority w:val="99"/>
    <w:semiHidden/>
    <w:rsid w:val="004C2264"/>
    <w:rPr>
      <w:b/>
      <w:bCs/>
      <w:sz w:val="20"/>
      <w:szCs w:val="20"/>
    </w:rPr>
  </w:style>
  <w:style w:type="paragraph" w:styleId="DocumentMap">
    <w:name w:val="Document Map"/>
    <w:basedOn w:val="Normal"/>
    <w:link w:val="DocumentMapChar"/>
    <w:uiPriority w:val="99"/>
    <w:semiHidden/>
    <w:unhideWhenUsed/>
    <w:rsid w:val="00431E77"/>
  </w:style>
  <w:style w:type="character" w:customStyle="1" w:styleId="DocumentMapChar">
    <w:name w:val="Document Map Char"/>
    <w:basedOn w:val="DefaultParagraphFont"/>
    <w:link w:val="DocumentMap"/>
    <w:uiPriority w:val="99"/>
    <w:semiHidden/>
    <w:rsid w:val="00431E77"/>
    <w:rPr>
      <w:rFonts w:ascii="Times New Roman" w:hAnsi="Times New Roman" w:cs="Times New Roman"/>
    </w:rPr>
  </w:style>
  <w:style w:type="table" w:styleId="TableGrid">
    <w:name w:val="Table Grid"/>
    <w:basedOn w:val="TableNormal"/>
    <w:uiPriority w:val="39"/>
    <w:rsid w:val="00240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5C57"/>
  </w:style>
  <w:style w:type="character" w:styleId="Hyperlink">
    <w:name w:val="Hyperlink"/>
    <w:basedOn w:val="DefaultParagraphFont"/>
    <w:uiPriority w:val="99"/>
    <w:unhideWhenUsed/>
    <w:rsid w:val="00273F1D"/>
    <w:rPr>
      <w:color w:val="0563C1" w:themeColor="hyperlink"/>
      <w:u w:val="single"/>
    </w:rPr>
  </w:style>
  <w:style w:type="character" w:customStyle="1" w:styleId="UnresolvedMention1">
    <w:name w:val="Unresolved Mention1"/>
    <w:basedOn w:val="DefaultParagraphFont"/>
    <w:uiPriority w:val="99"/>
    <w:semiHidden/>
    <w:unhideWhenUsed/>
    <w:rsid w:val="00692D22"/>
    <w:rPr>
      <w:color w:val="605E5C"/>
      <w:shd w:val="clear" w:color="auto" w:fill="E1DFDD"/>
    </w:rPr>
  </w:style>
  <w:style w:type="paragraph" w:customStyle="1" w:styleId="xxmsonormal">
    <w:name w:val="x_xmsonormal"/>
    <w:basedOn w:val="Normal"/>
    <w:rsid w:val="006B5733"/>
    <w:pPr>
      <w:spacing w:before="100" w:beforeAutospacing="1" w:after="100" w:afterAutospacing="1"/>
    </w:pPr>
  </w:style>
  <w:style w:type="character" w:styleId="FollowedHyperlink">
    <w:name w:val="FollowedHyperlink"/>
    <w:basedOn w:val="DefaultParagraphFont"/>
    <w:uiPriority w:val="99"/>
    <w:semiHidden/>
    <w:unhideWhenUsed/>
    <w:rsid w:val="006B5733"/>
    <w:rPr>
      <w:color w:val="954F72" w:themeColor="followedHyperlink"/>
      <w:u w:val="single"/>
    </w:rPr>
  </w:style>
  <w:style w:type="character" w:styleId="UnresolvedMention">
    <w:name w:val="Unresolved Mention"/>
    <w:basedOn w:val="DefaultParagraphFont"/>
    <w:uiPriority w:val="99"/>
    <w:semiHidden/>
    <w:unhideWhenUsed/>
    <w:rsid w:val="00745EB7"/>
    <w:rPr>
      <w:color w:val="605E5C"/>
      <w:shd w:val="clear" w:color="auto" w:fill="E1DFDD"/>
    </w:rPr>
  </w:style>
  <w:style w:type="paragraph" w:styleId="ListParagraph">
    <w:name w:val="List Paragraph"/>
    <w:basedOn w:val="Normal"/>
    <w:uiPriority w:val="34"/>
    <w:qFormat/>
    <w:rsid w:val="00AC2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80989">
      <w:bodyDiv w:val="1"/>
      <w:marLeft w:val="0"/>
      <w:marRight w:val="0"/>
      <w:marTop w:val="0"/>
      <w:marBottom w:val="0"/>
      <w:divBdr>
        <w:top w:val="none" w:sz="0" w:space="0" w:color="auto"/>
        <w:left w:val="none" w:sz="0" w:space="0" w:color="auto"/>
        <w:bottom w:val="none" w:sz="0" w:space="0" w:color="auto"/>
        <w:right w:val="none" w:sz="0" w:space="0" w:color="auto"/>
      </w:divBdr>
    </w:div>
    <w:div w:id="377432722">
      <w:bodyDiv w:val="1"/>
      <w:marLeft w:val="0"/>
      <w:marRight w:val="0"/>
      <w:marTop w:val="0"/>
      <w:marBottom w:val="0"/>
      <w:divBdr>
        <w:top w:val="none" w:sz="0" w:space="0" w:color="auto"/>
        <w:left w:val="none" w:sz="0" w:space="0" w:color="auto"/>
        <w:bottom w:val="none" w:sz="0" w:space="0" w:color="auto"/>
        <w:right w:val="none" w:sz="0" w:space="0" w:color="auto"/>
      </w:divBdr>
    </w:div>
    <w:div w:id="423846508">
      <w:bodyDiv w:val="1"/>
      <w:marLeft w:val="0"/>
      <w:marRight w:val="0"/>
      <w:marTop w:val="0"/>
      <w:marBottom w:val="0"/>
      <w:divBdr>
        <w:top w:val="none" w:sz="0" w:space="0" w:color="auto"/>
        <w:left w:val="none" w:sz="0" w:space="0" w:color="auto"/>
        <w:bottom w:val="none" w:sz="0" w:space="0" w:color="auto"/>
        <w:right w:val="none" w:sz="0" w:space="0" w:color="auto"/>
      </w:divBdr>
    </w:div>
    <w:div w:id="468480872">
      <w:bodyDiv w:val="1"/>
      <w:marLeft w:val="0"/>
      <w:marRight w:val="0"/>
      <w:marTop w:val="0"/>
      <w:marBottom w:val="0"/>
      <w:divBdr>
        <w:top w:val="none" w:sz="0" w:space="0" w:color="auto"/>
        <w:left w:val="none" w:sz="0" w:space="0" w:color="auto"/>
        <w:bottom w:val="none" w:sz="0" w:space="0" w:color="auto"/>
        <w:right w:val="none" w:sz="0" w:space="0" w:color="auto"/>
      </w:divBdr>
    </w:div>
    <w:div w:id="532773083">
      <w:bodyDiv w:val="1"/>
      <w:marLeft w:val="0"/>
      <w:marRight w:val="0"/>
      <w:marTop w:val="0"/>
      <w:marBottom w:val="0"/>
      <w:divBdr>
        <w:top w:val="none" w:sz="0" w:space="0" w:color="auto"/>
        <w:left w:val="none" w:sz="0" w:space="0" w:color="auto"/>
        <w:bottom w:val="none" w:sz="0" w:space="0" w:color="auto"/>
        <w:right w:val="none" w:sz="0" w:space="0" w:color="auto"/>
      </w:divBdr>
    </w:div>
    <w:div w:id="619533271">
      <w:bodyDiv w:val="1"/>
      <w:marLeft w:val="0"/>
      <w:marRight w:val="0"/>
      <w:marTop w:val="0"/>
      <w:marBottom w:val="0"/>
      <w:divBdr>
        <w:top w:val="none" w:sz="0" w:space="0" w:color="auto"/>
        <w:left w:val="none" w:sz="0" w:space="0" w:color="auto"/>
        <w:bottom w:val="none" w:sz="0" w:space="0" w:color="auto"/>
        <w:right w:val="none" w:sz="0" w:space="0" w:color="auto"/>
      </w:divBdr>
    </w:div>
    <w:div w:id="676075612">
      <w:bodyDiv w:val="1"/>
      <w:marLeft w:val="0"/>
      <w:marRight w:val="0"/>
      <w:marTop w:val="0"/>
      <w:marBottom w:val="0"/>
      <w:divBdr>
        <w:top w:val="none" w:sz="0" w:space="0" w:color="auto"/>
        <w:left w:val="none" w:sz="0" w:space="0" w:color="auto"/>
        <w:bottom w:val="none" w:sz="0" w:space="0" w:color="auto"/>
        <w:right w:val="none" w:sz="0" w:space="0" w:color="auto"/>
      </w:divBdr>
    </w:div>
    <w:div w:id="719092253">
      <w:bodyDiv w:val="1"/>
      <w:marLeft w:val="0"/>
      <w:marRight w:val="0"/>
      <w:marTop w:val="0"/>
      <w:marBottom w:val="0"/>
      <w:divBdr>
        <w:top w:val="none" w:sz="0" w:space="0" w:color="auto"/>
        <w:left w:val="none" w:sz="0" w:space="0" w:color="auto"/>
        <w:bottom w:val="none" w:sz="0" w:space="0" w:color="auto"/>
        <w:right w:val="none" w:sz="0" w:space="0" w:color="auto"/>
      </w:divBdr>
    </w:div>
    <w:div w:id="739906482">
      <w:bodyDiv w:val="1"/>
      <w:marLeft w:val="0"/>
      <w:marRight w:val="0"/>
      <w:marTop w:val="0"/>
      <w:marBottom w:val="0"/>
      <w:divBdr>
        <w:top w:val="none" w:sz="0" w:space="0" w:color="auto"/>
        <w:left w:val="none" w:sz="0" w:space="0" w:color="auto"/>
        <w:bottom w:val="none" w:sz="0" w:space="0" w:color="auto"/>
        <w:right w:val="none" w:sz="0" w:space="0" w:color="auto"/>
      </w:divBdr>
      <w:divsChild>
        <w:div w:id="166319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854288">
              <w:marLeft w:val="0"/>
              <w:marRight w:val="0"/>
              <w:marTop w:val="0"/>
              <w:marBottom w:val="0"/>
              <w:divBdr>
                <w:top w:val="none" w:sz="0" w:space="0" w:color="auto"/>
                <w:left w:val="none" w:sz="0" w:space="0" w:color="auto"/>
                <w:bottom w:val="none" w:sz="0" w:space="0" w:color="auto"/>
                <w:right w:val="none" w:sz="0" w:space="0" w:color="auto"/>
              </w:divBdr>
              <w:divsChild>
                <w:div w:id="2071267412">
                  <w:marLeft w:val="0"/>
                  <w:marRight w:val="0"/>
                  <w:marTop w:val="0"/>
                  <w:marBottom w:val="0"/>
                  <w:divBdr>
                    <w:top w:val="none" w:sz="0" w:space="0" w:color="auto"/>
                    <w:left w:val="none" w:sz="0" w:space="0" w:color="auto"/>
                    <w:bottom w:val="none" w:sz="0" w:space="0" w:color="auto"/>
                    <w:right w:val="none" w:sz="0" w:space="0" w:color="auto"/>
                  </w:divBdr>
                  <w:divsChild>
                    <w:div w:id="145267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18521">
                          <w:marLeft w:val="0"/>
                          <w:marRight w:val="0"/>
                          <w:marTop w:val="0"/>
                          <w:marBottom w:val="0"/>
                          <w:divBdr>
                            <w:top w:val="none" w:sz="0" w:space="0" w:color="auto"/>
                            <w:left w:val="none" w:sz="0" w:space="0" w:color="auto"/>
                            <w:bottom w:val="none" w:sz="0" w:space="0" w:color="auto"/>
                            <w:right w:val="none" w:sz="0" w:space="0" w:color="auto"/>
                          </w:divBdr>
                          <w:divsChild>
                            <w:div w:id="2002198624">
                              <w:marLeft w:val="0"/>
                              <w:marRight w:val="0"/>
                              <w:marTop w:val="0"/>
                              <w:marBottom w:val="0"/>
                              <w:divBdr>
                                <w:top w:val="none" w:sz="0" w:space="0" w:color="auto"/>
                                <w:left w:val="none" w:sz="0" w:space="0" w:color="auto"/>
                                <w:bottom w:val="none" w:sz="0" w:space="0" w:color="auto"/>
                                <w:right w:val="none" w:sz="0" w:space="0" w:color="auto"/>
                              </w:divBdr>
                              <w:divsChild>
                                <w:div w:id="13455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2262">
      <w:bodyDiv w:val="1"/>
      <w:marLeft w:val="0"/>
      <w:marRight w:val="0"/>
      <w:marTop w:val="0"/>
      <w:marBottom w:val="0"/>
      <w:divBdr>
        <w:top w:val="none" w:sz="0" w:space="0" w:color="auto"/>
        <w:left w:val="none" w:sz="0" w:space="0" w:color="auto"/>
        <w:bottom w:val="none" w:sz="0" w:space="0" w:color="auto"/>
        <w:right w:val="none" w:sz="0" w:space="0" w:color="auto"/>
      </w:divBdr>
    </w:div>
    <w:div w:id="856037597">
      <w:bodyDiv w:val="1"/>
      <w:marLeft w:val="0"/>
      <w:marRight w:val="0"/>
      <w:marTop w:val="0"/>
      <w:marBottom w:val="0"/>
      <w:divBdr>
        <w:top w:val="none" w:sz="0" w:space="0" w:color="auto"/>
        <w:left w:val="none" w:sz="0" w:space="0" w:color="auto"/>
        <w:bottom w:val="none" w:sz="0" w:space="0" w:color="auto"/>
        <w:right w:val="none" w:sz="0" w:space="0" w:color="auto"/>
      </w:divBdr>
    </w:div>
    <w:div w:id="1218011813">
      <w:bodyDiv w:val="1"/>
      <w:marLeft w:val="0"/>
      <w:marRight w:val="0"/>
      <w:marTop w:val="0"/>
      <w:marBottom w:val="0"/>
      <w:divBdr>
        <w:top w:val="none" w:sz="0" w:space="0" w:color="auto"/>
        <w:left w:val="none" w:sz="0" w:space="0" w:color="auto"/>
        <w:bottom w:val="none" w:sz="0" w:space="0" w:color="auto"/>
        <w:right w:val="none" w:sz="0" w:space="0" w:color="auto"/>
      </w:divBdr>
    </w:div>
    <w:div w:id="1391536598">
      <w:bodyDiv w:val="1"/>
      <w:marLeft w:val="0"/>
      <w:marRight w:val="0"/>
      <w:marTop w:val="0"/>
      <w:marBottom w:val="0"/>
      <w:divBdr>
        <w:top w:val="none" w:sz="0" w:space="0" w:color="auto"/>
        <w:left w:val="none" w:sz="0" w:space="0" w:color="auto"/>
        <w:bottom w:val="none" w:sz="0" w:space="0" w:color="auto"/>
        <w:right w:val="none" w:sz="0" w:space="0" w:color="auto"/>
      </w:divBdr>
    </w:div>
    <w:div w:id="1796950911">
      <w:bodyDiv w:val="1"/>
      <w:marLeft w:val="0"/>
      <w:marRight w:val="0"/>
      <w:marTop w:val="0"/>
      <w:marBottom w:val="0"/>
      <w:divBdr>
        <w:top w:val="none" w:sz="0" w:space="0" w:color="auto"/>
        <w:left w:val="none" w:sz="0" w:space="0" w:color="auto"/>
        <w:bottom w:val="none" w:sz="0" w:space="0" w:color="auto"/>
        <w:right w:val="none" w:sz="0" w:space="0" w:color="auto"/>
      </w:divBdr>
    </w:div>
    <w:div w:id="201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bt@pennmedicine.upenn.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Chengcheng.Jin@Pennmedicine.upen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escolano@wistar.org" TargetMode="Externa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ngela.Corrigan@Pennmedicine.upe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709D-561B-404B-8D34-22245CDE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4232</Characters>
  <Application>Microsoft Office Word</Application>
  <DocSecurity>4</DocSecurity>
  <Lines>94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O'Connor-Cooley, Kathleen</cp:lastModifiedBy>
  <cp:revision>2</cp:revision>
  <cp:lastPrinted>2019-10-16T18:08:00Z</cp:lastPrinted>
  <dcterms:created xsi:type="dcterms:W3CDTF">2024-01-10T17:16:00Z</dcterms:created>
  <dcterms:modified xsi:type="dcterms:W3CDTF">2024-01-10T17:16:00Z</dcterms:modified>
</cp:coreProperties>
</file>