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97C8" w14:textId="77777777" w:rsidR="00654DB1" w:rsidRPr="00654DB1" w:rsidRDefault="00654DB1" w:rsidP="00654DB1">
      <w:pPr>
        <w:pStyle w:val="BodyText"/>
        <w:tabs>
          <w:tab w:val="left" w:pos="1061"/>
        </w:tabs>
        <w:spacing w:before="69"/>
        <w:ind w:left="0"/>
        <w:jc w:val="center"/>
        <w:rPr>
          <w:rFonts w:asciiTheme="majorHAnsi" w:hAnsiTheme="majorHAnsi" w:cs="Arial"/>
          <w:bCs/>
        </w:rPr>
      </w:pPr>
      <w:r w:rsidRPr="00654DB1">
        <w:rPr>
          <w:rFonts w:asciiTheme="majorHAnsi" w:hAnsiTheme="majorHAnsi" w:cs="Arial"/>
          <w:bCs/>
        </w:rPr>
        <w:t>Perelman School of Medicine Research Core Facilities Committee</w:t>
      </w:r>
    </w:p>
    <w:p w14:paraId="5B6BD98D" w14:textId="77777777" w:rsidR="00654DB1" w:rsidRPr="00654DB1" w:rsidRDefault="00654DB1" w:rsidP="00654DB1">
      <w:pPr>
        <w:pStyle w:val="BodyText"/>
        <w:tabs>
          <w:tab w:val="left" w:pos="1061"/>
        </w:tabs>
        <w:spacing w:before="69"/>
        <w:ind w:left="0"/>
        <w:jc w:val="center"/>
        <w:rPr>
          <w:rFonts w:asciiTheme="majorHAnsi" w:hAnsiTheme="majorHAnsi" w:cs="Arial"/>
          <w:bCs/>
        </w:rPr>
      </w:pPr>
    </w:p>
    <w:p w14:paraId="5385E6D7" w14:textId="77777777" w:rsidR="00654DB1" w:rsidRDefault="00654DB1" w:rsidP="00654DB1">
      <w:pPr>
        <w:pStyle w:val="BodyText"/>
        <w:tabs>
          <w:tab w:val="left" w:pos="1061"/>
        </w:tabs>
        <w:spacing w:before="69"/>
        <w:ind w:left="0"/>
        <w:jc w:val="center"/>
        <w:rPr>
          <w:rFonts w:asciiTheme="majorHAnsi" w:hAnsiTheme="majorHAnsi" w:cs="Arial"/>
          <w:b/>
          <w:bCs/>
        </w:rPr>
      </w:pPr>
      <w:r w:rsidRPr="00654DB1">
        <w:rPr>
          <w:rFonts w:asciiTheme="majorHAnsi" w:hAnsiTheme="majorHAnsi" w:cs="Arial"/>
          <w:b/>
          <w:bCs/>
        </w:rPr>
        <w:t xml:space="preserve">OUTLINE FOR THE PROPOSAL OF </w:t>
      </w:r>
      <w:r w:rsidR="0025746C">
        <w:rPr>
          <w:rFonts w:asciiTheme="majorHAnsi" w:hAnsiTheme="majorHAnsi" w:cs="Arial"/>
          <w:b/>
          <w:bCs/>
        </w:rPr>
        <w:t>WORKSHOP OR SYMPOSIUM</w:t>
      </w:r>
    </w:p>
    <w:p w14:paraId="52F5A02B" w14:textId="77777777" w:rsidR="00654DB1" w:rsidRPr="00654DB1" w:rsidRDefault="00654DB1" w:rsidP="00654DB1">
      <w:pPr>
        <w:pStyle w:val="BodyText"/>
        <w:tabs>
          <w:tab w:val="left" w:pos="1061"/>
        </w:tabs>
        <w:spacing w:before="69"/>
        <w:ind w:left="0"/>
        <w:jc w:val="center"/>
        <w:rPr>
          <w:rFonts w:asciiTheme="majorHAnsi" w:hAnsiTheme="majorHAnsi" w:cs="Arial"/>
          <w:bCs/>
        </w:rPr>
      </w:pPr>
      <w:r w:rsidRPr="00654DB1">
        <w:rPr>
          <w:rFonts w:asciiTheme="majorHAnsi" w:hAnsiTheme="majorHAnsi" w:cs="Arial"/>
          <w:b/>
          <w:bCs/>
        </w:rPr>
        <w:t>BY AN EXISTING CORE FACILITY</w:t>
      </w:r>
    </w:p>
    <w:p w14:paraId="340E7833" w14:textId="77777777" w:rsidR="00654DB1" w:rsidRDefault="00654DB1" w:rsidP="00FD0666">
      <w:pPr>
        <w:pStyle w:val="BodyText"/>
        <w:tabs>
          <w:tab w:val="left" w:pos="1061"/>
        </w:tabs>
        <w:spacing w:before="69"/>
        <w:ind w:left="0"/>
        <w:rPr>
          <w:rFonts w:asciiTheme="majorHAnsi" w:hAnsiTheme="majorHAnsi" w:cs="Arial"/>
          <w:bCs/>
          <w:sz w:val="18"/>
          <w:szCs w:val="18"/>
        </w:rPr>
      </w:pPr>
    </w:p>
    <w:p w14:paraId="2A26098E" w14:textId="77777777" w:rsidR="00654DB1" w:rsidRPr="00654DB1" w:rsidRDefault="00654DB1" w:rsidP="00FD0666">
      <w:pPr>
        <w:pStyle w:val="BodyText"/>
        <w:tabs>
          <w:tab w:val="left" w:pos="1061"/>
        </w:tabs>
        <w:spacing w:before="69"/>
        <w:ind w:left="0"/>
        <w:rPr>
          <w:rFonts w:asciiTheme="majorHAnsi" w:hAnsiTheme="majorHAnsi" w:cs="Arial"/>
          <w:bCs/>
          <w:sz w:val="18"/>
          <w:szCs w:val="18"/>
        </w:rPr>
      </w:pPr>
    </w:p>
    <w:p w14:paraId="10495BF0" w14:textId="77777777" w:rsidR="00C738CE" w:rsidRDefault="008F38C0" w:rsidP="00FD0666">
      <w:pPr>
        <w:pStyle w:val="BodyText"/>
        <w:tabs>
          <w:tab w:val="left" w:pos="1061"/>
        </w:tabs>
        <w:spacing w:before="69"/>
        <w:ind w:left="0"/>
        <w:rPr>
          <w:rFonts w:asciiTheme="majorHAnsi" w:hAnsiTheme="majorHAnsi" w:cs="Arial"/>
        </w:rPr>
      </w:pPr>
      <w:r w:rsidRPr="00654DB1">
        <w:rPr>
          <w:rFonts w:asciiTheme="majorHAnsi" w:hAnsiTheme="majorHAnsi" w:cs="Arial"/>
        </w:rPr>
        <w:t>Brief overview</w:t>
      </w:r>
      <w:r w:rsidR="00103D11">
        <w:rPr>
          <w:rFonts w:asciiTheme="majorHAnsi" w:hAnsiTheme="majorHAnsi" w:cs="Arial"/>
        </w:rPr>
        <w:t xml:space="preserve"> and purpose</w:t>
      </w:r>
      <w:r w:rsidRPr="00654DB1">
        <w:rPr>
          <w:rFonts w:asciiTheme="majorHAnsi" w:hAnsiTheme="majorHAnsi" w:cs="Arial"/>
        </w:rPr>
        <w:t xml:space="preserve"> of </w:t>
      </w:r>
      <w:r w:rsidR="0025746C">
        <w:rPr>
          <w:rFonts w:asciiTheme="majorHAnsi" w:hAnsiTheme="majorHAnsi" w:cs="Arial"/>
        </w:rPr>
        <w:t>workshop or symposium</w:t>
      </w:r>
    </w:p>
    <w:p w14:paraId="6958C75F" w14:textId="77777777" w:rsidR="00103D11" w:rsidRDefault="00103D11" w:rsidP="00FD0666">
      <w:pPr>
        <w:pStyle w:val="BodyText"/>
        <w:tabs>
          <w:tab w:val="left" w:pos="1061"/>
        </w:tabs>
        <w:spacing w:before="69"/>
        <w:ind w:left="0"/>
        <w:rPr>
          <w:rFonts w:asciiTheme="majorHAnsi" w:hAnsiTheme="majorHAnsi" w:cs="Arial"/>
        </w:rPr>
      </w:pPr>
    </w:p>
    <w:p w14:paraId="0DE588C4" w14:textId="77777777" w:rsidR="00103D11" w:rsidRDefault="00103D11" w:rsidP="00FD0666">
      <w:pPr>
        <w:pStyle w:val="BodyText"/>
        <w:tabs>
          <w:tab w:val="left" w:pos="1061"/>
        </w:tabs>
        <w:spacing w:before="69"/>
        <w:ind w:left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Expected</w:t>
      </w:r>
      <w:r w:rsidR="0025746C">
        <w:rPr>
          <w:rFonts w:asciiTheme="majorHAnsi" w:hAnsiTheme="majorHAnsi" w:cs="Arial"/>
        </w:rPr>
        <w:t xml:space="preserve"> outcome of workshop or symposium</w:t>
      </w:r>
    </w:p>
    <w:p w14:paraId="39BC8758" w14:textId="77777777" w:rsidR="00103D11" w:rsidRDefault="00103D11" w:rsidP="00FD0666">
      <w:pPr>
        <w:pStyle w:val="BodyText"/>
        <w:tabs>
          <w:tab w:val="left" w:pos="1061"/>
        </w:tabs>
        <w:spacing w:before="69"/>
        <w:ind w:left="0"/>
        <w:rPr>
          <w:rFonts w:asciiTheme="majorHAnsi" w:hAnsiTheme="majorHAnsi" w:cs="Arial"/>
        </w:rPr>
      </w:pPr>
    </w:p>
    <w:p w14:paraId="10A10108" w14:textId="77777777" w:rsidR="00387590" w:rsidRDefault="00103D11" w:rsidP="00FD0666">
      <w:pPr>
        <w:pStyle w:val="BodyText"/>
        <w:tabs>
          <w:tab w:val="left" w:pos="1061"/>
        </w:tabs>
        <w:spacing w:line="243" w:lineRule="auto"/>
        <w:ind w:left="0" w:right="3547"/>
        <w:rPr>
          <w:rFonts w:asciiTheme="majorHAnsi" w:hAnsiTheme="majorHAnsi" w:cs="Arial"/>
        </w:rPr>
      </w:pPr>
      <w:bookmarkStart w:id="0" w:name="Number_of_potential_users."/>
      <w:bookmarkEnd w:id="0"/>
      <w:r>
        <w:rPr>
          <w:rFonts w:asciiTheme="majorHAnsi" w:hAnsiTheme="majorHAnsi" w:cs="Arial"/>
        </w:rPr>
        <w:t>Length of event</w:t>
      </w:r>
    </w:p>
    <w:p w14:paraId="0BB13D04" w14:textId="77777777" w:rsidR="00103D11" w:rsidRDefault="00103D11" w:rsidP="00103D11">
      <w:pPr>
        <w:pStyle w:val="BodyText"/>
        <w:tabs>
          <w:tab w:val="left" w:pos="1061"/>
        </w:tabs>
        <w:spacing w:line="243" w:lineRule="auto"/>
        <w:ind w:left="0" w:right="3547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>Half-day</w:t>
      </w:r>
    </w:p>
    <w:p w14:paraId="297E8345" w14:textId="77777777" w:rsidR="00103D11" w:rsidRDefault="00103D11" w:rsidP="00103D11">
      <w:pPr>
        <w:pStyle w:val="BodyText"/>
        <w:tabs>
          <w:tab w:val="left" w:pos="1061"/>
        </w:tabs>
        <w:spacing w:line="243" w:lineRule="auto"/>
        <w:ind w:left="0" w:right="3547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>Full-day</w:t>
      </w:r>
    </w:p>
    <w:p w14:paraId="757EA61C" w14:textId="77777777" w:rsidR="00103D11" w:rsidRPr="00654DB1" w:rsidRDefault="00103D11" w:rsidP="00103D11">
      <w:pPr>
        <w:pStyle w:val="BodyText"/>
        <w:tabs>
          <w:tab w:val="left" w:pos="1061"/>
        </w:tabs>
        <w:spacing w:line="243" w:lineRule="auto"/>
        <w:ind w:left="0" w:right="3547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>Other</w:t>
      </w:r>
    </w:p>
    <w:p w14:paraId="16B77B48" w14:textId="77777777" w:rsidR="00103D11" w:rsidRDefault="00103D11" w:rsidP="006F4A1D">
      <w:pPr>
        <w:pStyle w:val="BodyText"/>
        <w:tabs>
          <w:tab w:val="left" w:pos="1061"/>
        </w:tabs>
        <w:spacing w:line="243" w:lineRule="auto"/>
        <w:ind w:left="720" w:right="3547"/>
        <w:rPr>
          <w:rFonts w:asciiTheme="majorHAnsi" w:hAnsiTheme="majorHAnsi" w:cs="Arial"/>
          <w:spacing w:val="-1"/>
        </w:rPr>
      </w:pPr>
    </w:p>
    <w:p w14:paraId="18013D6B" w14:textId="77777777" w:rsidR="00103D11" w:rsidRDefault="00103D11" w:rsidP="00103D11">
      <w:pPr>
        <w:pStyle w:val="BodyText"/>
        <w:tabs>
          <w:tab w:val="left" w:pos="1061"/>
        </w:tabs>
        <w:spacing w:line="243" w:lineRule="auto"/>
        <w:ind w:left="0" w:right="3547"/>
        <w:rPr>
          <w:rFonts w:asciiTheme="majorHAnsi" w:hAnsiTheme="majorHAnsi" w:cs="Arial"/>
          <w:spacing w:val="-1"/>
        </w:rPr>
      </w:pPr>
      <w:r>
        <w:rPr>
          <w:rFonts w:asciiTheme="majorHAnsi" w:hAnsiTheme="majorHAnsi" w:cs="Arial"/>
          <w:spacing w:val="-1"/>
        </w:rPr>
        <w:t>Frequency of event</w:t>
      </w:r>
    </w:p>
    <w:p w14:paraId="029DF78F" w14:textId="77777777" w:rsidR="00103D11" w:rsidRDefault="00103D11" w:rsidP="00103D11">
      <w:pPr>
        <w:pStyle w:val="BodyText"/>
        <w:tabs>
          <w:tab w:val="left" w:pos="1061"/>
        </w:tabs>
        <w:spacing w:line="243" w:lineRule="auto"/>
        <w:ind w:left="0" w:right="3547"/>
        <w:rPr>
          <w:rFonts w:asciiTheme="majorHAnsi" w:hAnsiTheme="majorHAnsi" w:cs="Arial"/>
          <w:spacing w:val="-1"/>
        </w:rPr>
      </w:pPr>
      <w:r>
        <w:rPr>
          <w:rFonts w:asciiTheme="majorHAnsi" w:hAnsiTheme="majorHAnsi" w:cs="Arial"/>
          <w:spacing w:val="-1"/>
        </w:rPr>
        <w:tab/>
        <w:t>One-time</w:t>
      </w:r>
    </w:p>
    <w:p w14:paraId="012ED995" w14:textId="77777777" w:rsidR="00103D11" w:rsidRDefault="00103D11" w:rsidP="00103D11">
      <w:pPr>
        <w:pStyle w:val="BodyText"/>
        <w:tabs>
          <w:tab w:val="left" w:pos="1061"/>
        </w:tabs>
        <w:spacing w:line="243" w:lineRule="auto"/>
        <w:ind w:left="0" w:right="3547"/>
        <w:rPr>
          <w:rFonts w:asciiTheme="majorHAnsi" w:hAnsiTheme="majorHAnsi" w:cs="Arial"/>
          <w:spacing w:val="-1"/>
        </w:rPr>
      </w:pPr>
      <w:r>
        <w:rPr>
          <w:rFonts w:asciiTheme="majorHAnsi" w:hAnsiTheme="majorHAnsi" w:cs="Arial"/>
          <w:spacing w:val="-1"/>
        </w:rPr>
        <w:tab/>
        <w:t>Series</w:t>
      </w:r>
    </w:p>
    <w:p w14:paraId="7D5DD82F" w14:textId="77777777" w:rsidR="001C077F" w:rsidRDefault="001C077F" w:rsidP="00103D11">
      <w:pPr>
        <w:pStyle w:val="BodyText"/>
        <w:tabs>
          <w:tab w:val="left" w:pos="1061"/>
        </w:tabs>
        <w:spacing w:line="243" w:lineRule="auto"/>
        <w:ind w:left="0" w:right="3547"/>
        <w:rPr>
          <w:rFonts w:asciiTheme="majorHAnsi" w:hAnsiTheme="majorHAnsi" w:cs="Arial"/>
          <w:spacing w:val="-1"/>
        </w:rPr>
      </w:pPr>
    </w:p>
    <w:p w14:paraId="143B769C" w14:textId="77777777" w:rsidR="00C738CE" w:rsidRPr="00654DB1" w:rsidRDefault="008F38C0" w:rsidP="00FD0666">
      <w:pPr>
        <w:pStyle w:val="BodyText"/>
        <w:tabs>
          <w:tab w:val="left" w:pos="1061"/>
        </w:tabs>
        <w:spacing w:before="0"/>
        <w:ind w:left="0"/>
        <w:rPr>
          <w:rFonts w:asciiTheme="majorHAnsi" w:hAnsiTheme="majorHAnsi" w:cs="Arial"/>
        </w:rPr>
      </w:pPr>
      <w:r w:rsidRPr="00654DB1">
        <w:rPr>
          <w:rFonts w:asciiTheme="majorHAnsi" w:hAnsiTheme="majorHAnsi" w:cs="Arial"/>
        </w:rPr>
        <w:t>Expertise</w:t>
      </w:r>
    </w:p>
    <w:p w14:paraId="484208ED" w14:textId="77777777" w:rsidR="00C738CE" w:rsidRPr="00654DB1" w:rsidRDefault="00103D11" w:rsidP="006F4A1D">
      <w:pPr>
        <w:pStyle w:val="BodyText"/>
        <w:spacing w:line="243" w:lineRule="auto"/>
        <w:ind w:left="820" w:right="157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List speaker’s names, titles, and institution</w:t>
      </w:r>
      <w:r w:rsidR="00FD0F80">
        <w:rPr>
          <w:rFonts w:asciiTheme="majorHAnsi" w:hAnsiTheme="majorHAnsi" w:cs="Arial"/>
        </w:rPr>
        <w:t>s (to the extent known or proposed)</w:t>
      </w:r>
    </w:p>
    <w:p w14:paraId="285D462A" w14:textId="77777777" w:rsidR="00C738CE" w:rsidRPr="00654DB1" w:rsidRDefault="00C738CE" w:rsidP="006F4A1D">
      <w:pPr>
        <w:spacing w:before="4"/>
        <w:rPr>
          <w:rFonts w:asciiTheme="majorHAnsi" w:eastAsia="Times New Roman" w:hAnsiTheme="majorHAnsi" w:cs="Arial"/>
          <w:sz w:val="24"/>
          <w:szCs w:val="24"/>
        </w:rPr>
      </w:pPr>
    </w:p>
    <w:p w14:paraId="1D597979" w14:textId="77777777" w:rsidR="00C738CE" w:rsidRPr="00654DB1" w:rsidRDefault="008F38C0" w:rsidP="00FD0666">
      <w:pPr>
        <w:pStyle w:val="BodyText"/>
        <w:tabs>
          <w:tab w:val="left" w:pos="1061"/>
        </w:tabs>
        <w:spacing w:before="0"/>
        <w:ind w:left="0"/>
        <w:rPr>
          <w:rFonts w:asciiTheme="majorHAnsi" w:hAnsiTheme="majorHAnsi" w:cs="Arial"/>
        </w:rPr>
      </w:pPr>
      <w:r w:rsidRPr="00654DB1">
        <w:rPr>
          <w:rFonts w:asciiTheme="majorHAnsi" w:hAnsiTheme="majorHAnsi" w:cs="Arial"/>
        </w:rPr>
        <w:t xml:space="preserve">Space </w:t>
      </w:r>
      <w:r w:rsidR="00103D11">
        <w:rPr>
          <w:rFonts w:asciiTheme="majorHAnsi" w:hAnsiTheme="majorHAnsi" w:cs="Arial"/>
        </w:rPr>
        <w:t xml:space="preserve">and technology </w:t>
      </w:r>
      <w:r w:rsidRPr="00654DB1">
        <w:rPr>
          <w:rFonts w:asciiTheme="majorHAnsi" w:hAnsiTheme="majorHAnsi" w:cs="Arial"/>
          <w:spacing w:val="-1"/>
        </w:rPr>
        <w:t>requirements</w:t>
      </w:r>
      <w:r w:rsidRPr="00654DB1">
        <w:rPr>
          <w:rFonts w:asciiTheme="majorHAnsi" w:hAnsiTheme="majorHAnsi" w:cs="Arial"/>
        </w:rPr>
        <w:t xml:space="preserve"> </w:t>
      </w:r>
    </w:p>
    <w:p w14:paraId="0C95E3FD" w14:textId="77777777" w:rsidR="00C738CE" w:rsidRPr="00654DB1" w:rsidRDefault="00C738CE" w:rsidP="006F4A1D">
      <w:pPr>
        <w:spacing w:before="7"/>
        <w:rPr>
          <w:rFonts w:asciiTheme="majorHAnsi" w:eastAsia="Times New Roman" w:hAnsiTheme="majorHAnsi" w:cs="Arial"/>
          <w:sz w:val="24"/>
          <w:szCs w:val="24"/>
        </w:rPr>
      </w:pPr>
    </w:p>
    <w:p w14:paraId="6D5809E5" w14:textId="77777777" w:rsidR="00C738CE" w:rsidRPr="00654DB1" w:rsidRDefault="008F38C0" w:rsidP="00FD0666">
      <w:pPr>
        <w:pStyle w:val="BodyText"/>
        <w:tabs>
          <w:tab w:val="left" w:pos="1061"/>
        </w:tabs>
        <w:spacing w:before="0"/>
        <w:ind w:left="0"/>
        <w:rPr>
          <w:rFonts w:asciiTheme="majorHAnsi" w:hAnsiTheme="majorHAnsi" w:cs="Arial"/>
        </w:rPr>
      </w:pPr>
      <w:r w:rsidRPr="00654DB1">
        <w:rPr>
          <w:rFonts w:asciiTheme="majorHAnsi" w:hAnsiTheme="majorHAnsi" w:cs="Arial"/>
        </w:rPr>
        <w:t>Budget</w:t>
      </w:r>
      <w:r w:rsidR="00103D11">
        <w:rPr>
          <w:rFonts w:asciiTheme="majorHAnsi" w:hAnsiTheme="majorHAnsi" w:cs="Arial"/>
        </w:rPr>
        <w:t>*</w:t>
      </w:r>
    </w:p>
    <w:p w14:paraId="65807DBE" w14:textId="77777777" w:rsidR="00103D11" w:rsidRDefault="00103D11" w:rsidP="00103D11">
      <w:pPr>
        <w:pStyle w:val="BodyText"/>
        <w:ind w:left="820"/>
        <w:rPr>
          <w:rFonts w:asciiTheme="majorHAnsi" w:hAnsiTheme="majorHAnsi" w:cs="Arial"/>
          <w:spacing w:val="-1"/>
        </w:rPr>
      </w:pPr>
      <w:bookmarkStart w:id="1" w:name="Startup_costs_"/>
      <w:bookmarkEnd w:id="1"/>
      <w:r>
        <w:rPr>
          <w:rFonts w:asciiTheme="majorHAnsi" w:hAnsiTheme="majorHAnsi" w:cs="Arial"/>
          <w:spacing w:val="-1"/>
        </w:rPr>
        <w:t>Promotional materials</w:t>
      </w:r>
    </w:p>
    <w:p w14:paraId="0D64BD11" w14:textId="77777777" w:rsidR="00C738CE" w:rsidRPr="00654DB1" w:rsidRDefault="00103D11" w:rsidP="006F4A1D">
      <w:pPr>
        <w:pStyle w:val="BodyText"/>
        <w:ind w:left="8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Travel costs for any external speakers</w:t>
      </w:r>
    </w:p>
    <w:p w14:paraId="6CB5DCE3" w14:textId="77777777" w:rsidR="00103D11" w:rsidRDefault="00103D11" w:rsidP="006F4A1D">
      <w:pPr>
        <w:pStyle w:val="BodyText"/>
        <w:ind w:left="820"/>
        <w:rPr>
          <w:rFonts w:asciiTheme="majorHAnsi" w:hAnsiTheme="majorHAnsi" w:cs="Arial"/>
          <w:spacing w:val="-1"/>
        </w:rPr>
      </w:pPr>
      <w:r>
        <w:rPr>
          <w:rFonts w:asciiTheme="majorHAnsi" w:hAnsiTheme="majorHAnsi" w:cs="Arial"/>
          <w:spacing w:val="-1"/>
        </w:rPr>
        <w:t>Catering</w:t>
      </w:r>
    </w:p>
    <w:p w14:paraId="17E7D4A6" w14:textId="77777777" w:rsidR="00103D11" w:rsidRDefault="00103D11" w:rsidP="006F4A1D">
      <w:pPr>
        <w:pStyle w:val="BodyText"/>
        <w:ind w:left="820"/>
        <w:rPr>
          <w:rFonts w:asciiTheme="majorHAnsi" w:hAnsiTheme="majorHAnsi" w:cs="Arial"/>
          <w:spacing w:val="-1"/>
        </w:rPr>
      </w:pPr>
      <w:r>
        <w:rPr>
          <w:rFonts w:asciiTheme="majorHAnsi" w:hAnsiTheme="majorHAnsi" w:cs="Arial"/>
          <w:spacing w:val="-1"/>
        </w:rPr>
        <w:t>Host site fees, if any</w:t>
      </w:r>
    </w:p>
    <w:p w14:paraId="33D5923D" w14:textId="77777777" w:rsidR="00103D11" w:rsidRDefault="00103D11" w:rsidP="006F4A1D">
      <w:pPr>
        <w:spacing w:before="2"/>
        <w:ind w:left="1540"/>
        <w:rPr>
          <w:rFonts w:asciiTheme="majorHAnsi" w:hAnsiTheme="majorHAnsi" w:cs="Arial"/>
          <w:i/>
          <w:sz w:val="24"/>
        </w:rPr>
      </w:pPr>
    </w:p>
    <w:p w14:paraId="2357EEE6" w14:textId="77777777" w:rsidR="00C738CE" w:rsidRDefault="00103D11" w:rsidP="00103D11">
      <w:pPr>
        <w:spacing w:before="2"/>
        <w:rPr>
          <w:rFonts w:asciiTheme="majorHAnsi" w:hAnsiTheme="majorHAnsi" w:cs="Arial"/>
          <w:i/>
          <w:sz w:val="24"/>
        </w:rPr>
      </w:pPr>
      <w:r>
        <w:rPr>
          <w:rFonts w:asciiTheme="majorHAnsi" w:hAnsiTheme="majorHAnsi" w:cs="Arial"/>
          <w:i/>
          <w:sz w:val="24"/>
        </w:rPr>
        <w:t xml:space="preserve">*Maximum award amount for a workshop or </w:t>
      </w:r>
      <w:r w:rsidR="0025746C">
        <w:rPr>
          <w:rFonts w:asciiTheme="majorHAnsi" w:hAnsiTheme="majorHAnsi" w:cs="Arial"/>
          <w:i/>
          <w:sz w:val="24"/>
        </w:rPr>
        <w:t>symposium</w:t>
      </w:r>
      <w:r>
        <w:rPr>
          <w:rFonts w:asciiTheme="majorHAnsi" w:hAnsiTheme="majorHAnsi" w:cs="Arial"/>
          <w:i/>
          <w:sz w:val="24"/>
        </w:rPr>
        <w:t xml:space="preserve"> from the Research Core Facilities Committee is $10,000. </w:t>
      </w:r>
      <w:r w:rsidR="00EB6E79">
        <w:rPr>
          <w:rFonts w:asciiTheme="majorHAnsi" w:hAnsiTheme="majorHAnsi" w:cs="Arial"/>
          <w:i/>
          <w:sz w:val="24"/>
        </w:rPr>
        <w:t xml:space="preserve">Cost sharing is highly encouraged. </w:t>
      </w:r>
      <w:r w:rsidR="008F38C0" w:rsidRPr="00654DB1">
        <w:rPr>
          <w:rFonts w:asciiTheme="majorHAnsi" w:hAnsiTheme="majorHAnsi" w:cs="Arial"/>
          <w:i/>
          <w:sz w:val="24"/>
        </w:rPr>
        <w:t xml:space="preserve">Please note whether full or partial funding for the </w:t>
      </w:r>
      <w:r>
        <w:rPr>
          <w:rFonts w:asciiTheme="majorHAnsi" w:hAnsiTheme="majorHAnsi" w:cs="Arial"/>
          <w:i/>
          <w:sz w:val="24"/>
        </w:rPr>
        <w:t>even</w:t>
      </w:r>
      <w:r w:rsidR="008F38C0" w:rsidRPr="00654DB1">
        <w:rPr>
          <w:rFonts w:asciiTheme="majorHAnsi" w:hAnsiTheme="majorHAnsi" w:cs="Arial"/>
          <w:i/>
          <w:sz w:val="24"/>
        </w:rPr>
        <w:t xml:space="preserve">t is being requested from the </w:t>
      </w:r>
      <w:r>
        <w:rPr>
          <w:rFonts w:asciiTheme="majorHAnsi" w:hAnsiTheme="majorHAnsi" w:cs="Arial"/>
          <w:i/>
          <w:sz w:val="24"/>
        </w:rPr>
        <w:t>committee</w:t>
      </w:r>
      <w:r w:rsidR="008F38C0" w:rsidRPr="00654DB1">
        <w:rPr>
          <w:rFonts w:asciiTheme="majorHAnsi" w:hAnsiTheme="majorHAnsi" w:cs="Arial"/>
          <w:i/>
          <w:sz w:val="24"/>
        </w:rPr>
        <w:t>.</w:t>
      </w:r>
      <w:r>
        <w:rPr>
          <w:rFonts w:asciiTheme="majorHAnsi" w:hAnsiTheme="majorHAnsi" w:cs="Arial"/>
          <w:i/>
          <w:sz w:val="24"/>
        </w:rPr>
        <w:t xml:space="preserve"> If partial funding is requested, please list</w:t>
      </w:r>
      <w:r w:rsidR="0025746C">
        <w:rPr>
          <w:rFonts w:asciiTheme="majorHAnsi" w:hAnsiTheme="majorHAnsi" w:cs="Arial"/>
          <w:i/>
          <w:sz w:val="24"/>
        </w:rPr>
        <w:t xml:space="preserve"> all</w:t>
      </w:r>
      <w:r>
        <w:rPr>
          <w:rFonts w:asciiTheme="majorHAnsi" w:hAnsiTheme="majorHAnsi" w:cs="Arial"/>
          <w:i/>
          <w:sz w:val="24"/>
        </w:rPr>
        <w:t xml:space="preserve"> expected funding source(s)</w:t>
      </w:r>
    </w:p>
    <w:p w14:paraId="7F74C4FE" w14:textId="77777777" w:rsidR="004E036F" w:rsidRDefault="004E036F" w:rsidP="00103D11">
      <w:pPr>
        <w:spacing w:before="2"/>
        <w:rPr>
          <w:rFonts w:asciiTheme="majorHAnsi" w:hAnsiTheme="majorHAnsi" w:cs="Arial"/>
          <w:i/>
          <w:sz w:val="24"/>
        </w:rPr>
      </w:pPr>
    </w:p>
    <w:p w14:paraId="3DB64381" w14:textId="77777777" w:rsidR="004E036F" w:rsidRDefault="004E036F" w:rsidP="00103D11">
      <w:pPr>
        <w:spacing w:before="2"/>
        <w:rPr>
          <w:rFonts w:asciiTheme="majorHAnsi" w:hAnsiTheme="majorHAnsi" w:cs="Arial"/>
          <w:i/>
          <w:sz w:val="24"/>
        </w:rPr>
      </w:pPr>
      <w:r>
        <w:rPr>
          <w:rFonts w:asciiTheme="majorHAnsi" w:hAnsiTheme="majorHAnsi" w:cs="Arial"/>
          <w:i/>
          <w:sz w:val="24"/>
        </w:rPr>
        <w:t>In addition to costs, approved funding requests will receive logistical support from PSOM including: event publicity, coordination of catering, travel, and room reservations.</w:t>
      </w:r>
    </w:p>
    <w:p w14:paraId="14486FD4" w14:textId="77777777" w:rsidR="00D67C37" w:rsidRDefault="00D67C37" w:rsidP="00D67C37">
      <w:pPr>
        <w:spacing w:before="2"/>
        <w:jc w:val="center"/>
        <w:rPr>
          <w:rFonts w:asciiTheme="majorHAnsi" w:hAnsiTheme="majorHAnsi" w:cs="Arial"/>
          <w:i/>
          <w:sz w:val="24"/>
        </w:rPr>
      </w:pPr>
    </w:p>
    <w:p w14:paraId="39F6C1D4" w14:textId="77777777" w:rsidR="00D67C37" w:rsidRDefault="00D67C37" w:rsidP="00D67C37">
      <w:pPr>
        <w:spacing w:before="2"/>
        <w:jc w:val="center"/>
        <w:rPr>
          <w:rFonts w:asciiTheme="majorHAnsi" w:hAnsiTheme="majorHAnsi" w:cs="Arial"/>
          <w:i/>
          <w:sz w:val="24"/>
        </w:rPr>
      </w:pPr>
    </w:p>
    <w:p w14:paraId="4A76A321" w14:textId="77777777" w:rsidR="00D67C37" w:rsidRDefault="00D67C37" w:rsidP="00D67C37">
      <w:pPr>
        <w:spacing w:before="2"/>
        <w:jc w:val="center"/>
        <w:rPr>
          <w:rFonts w:asciiTheme="majorHAnsi" w:hAnsiTheme="majorHAnsi" w:cs="Arial"/>
          <w:i/>
          <w:sz w:val="24"/>
        </w:rPr>
      </w:pPr>
    </w:p>
    <w:p w14:paraId="445CFCE8" w14:textId="77777777" w:rsidR="00D67C37" w:rsidRDefault="00D67C37" w:rsidP="00D67C37">
      <w:pPr>
        <w:spacing w:before="2"/>
        <w:jc w:val="center"/>
        <w:rPr>
          <w:rFonts w:asciiTheme="majorHAnsi" w:hAnsiTheme="majorHAnsi" w:cs="Arial"/>
          <w:i/>
          <w:sz w:val="24"/>
        </w:rPr>
      </w:pPr>
    </w:p>
    <w:p w14:paraId="3E5F3AE8" w14:textId="77777777" w:rsidR="00D67C37" w:rsidRDefault="00D67C37" w:rsidP="00D67C37">
      <w:pPr>
        <w:spacing w:before="2"/>
        <w:jc w:val="center"/>
        <w:rPr>
          <w:rFonts w:asciiTheme="majorHAnsi" w:hAnsiTheme="majorHAnsi" w:cs="Arial"/>
          <w:i/>
          <w:sz w:val="24"/>
        </w:rPr>
      </w:pPr>
    </w:p>
    <w:p w14:paraId="66639BF6" w14:textId="77777777" w:rsidR="00D67C37" w:rsidRDefault="00D67C37" w:rsidP="00D67C37">
      <w:pPr>
        <w:spacing w:before="2"/>
        <w:jc w:val="center"/>
        <w:rPr>
          <w:rFonts w:asciiTheme="majorHAnsi" w:hAnsiTheme="majorHAnsi" w:cs="Arial"/>
          <w:i/>
          <w:sz w:val="24"/>
        </w:rPr>
      </w:pPr>
    </w:p>
    <w:p w14:paraId="166329BA" w14:textId="77777777" w:rsidR="00D67C37" w:rsidRDefault="00D67C37" w:rsidP="00D67C37">
      <w:pPr>
        <w:spacing w:before="2"/>
        <w:jc w:val="center"/>
        <w:rPr>
          <w:rFonts w:asciiTheme="majorHAnsi" w:hAnsiTheme="majorHAnsi" w:cs="Arial"/>
          <w:i/>
          <w:sz w:val="24"/>
        </w:rPr>
      </w:pPr>
    </w:p>
    <w:p w14:paraId="7544739F" w14:textId="55F8BCFF" w:rsidR="00D67C37" w:rsidRPr="00654DB1" w:rsidRDefault="00D67C37" w:rsidP="00D67C37">
      <w:pPr>
        <w:spacing w:before="2"/>
        <w:jc w:val="center"/>
        <w:rPr>
          <w:rFonts w:asciiTheme="majorHAnsi" w:eastAsia="Times New Roman" w:hAnsiTheme="majorHAnsi" w:cs="Arial"/>
          <w:sz w:val="24"/>
          <w:szCs w:val="24"/>
        </w:rPr>
      </w:pPr>
      <w:r w:rsidRPr="00D67C37">
        <w:rPr>
          <w:rFonts w:asciiTheme="majorHAnsi" w:eastAsia="Times New Roman" w:hAnsiTheme="majorHAnsi" w:cs="Arial"/>
          <w:sz w:val="24"/>
          <w:szCs w:val="24"/>
        </w:rPr>
        <w:t xml:space="preserve">Please submit your request to </w:t>
      </w:r>
      <w:r w:rsidR="00000000">
        <w:fldChar w:fldCharType="begin"/>
      </w:r>
      <w:ins w:id="2" w:author="April Weakley" w:date="2023-03-07T12:22:00Z">
        <w:r w:rsidR="00523CEB">
          <w:instrText>HYPERLINK "mailto:aweakley@pennmedicine.upenn.edu"</w:instrText>
        </w:r>
      </w:ins>
      <w:del w:id="3" w:author="April Weakley" w:date="2023-03-07T12:22:00Z">
        <w:r w:rsidR="00000000" w:rsidDel="00523CEB">
          <w:delInstrText xml:space="preserve"> HYPERLINK "mailto:robergj@pennmedicine.upenn.edu" </w:delInstrText>
        </w:r>
      </w:del>
      <w:ins w:id="4" w:author="April Weakley" w:date="2023-03-07T12:22:00Z"/>
      <w:r w:rsidR="00000000">
        <w:fldChar w:fldCharType="separate"/>
      </w:r>
      <w:del w:id="5" w:author="April Weakley" w:date="2023-03-07T12:22:00Z">
        <w:r w:rsidRPr="004759B5" w:rsidDel="00523CEB">
          <w:rPr>
            <w:rStyle w:val="Hyperlink"/>
            <w:rFonts w:asciiTheme="majorHAnsi" w:eastAsia="Times New Roman" w:hAnsiTheme="majorHAnsi" w:cs="Arial"/>
            <w:sz w:val="24"/>
            <w:szCs w:val="24"/>
          </w:rPr>
          <w:delText>robergj@pennmedicine.upenn.edu</w:delText>
        </w:r>
      </w:del>
      <w:ins w:id="6" w:author="April Weakley" w:date="2023-03-07T12:22:00Z">
        <w:r w:rsidR="00523CEB">
          <w:rPr>
            <w:rStyle w:val="Hyperlink"/>
            <w:rFonts w:asciiTheme="majorHAnsi" w:eastAsia="Times New Roman" w:hAnsiTheme="majorHAnsi" w:cs="Arial"/>
            <w:sz w:val="24"/>
            <w:szCs w:val="24"/>
          </w:rPr>
          <w:t>aweakley@pennmedicine.upenn.edu</w:t>
        </w:r>
      </w:ins>
      <w:r w:rsidR="00000000">
        <w:rPr>
          <w:rStyle w:val="Hyperlink"/>
          <w:rFonts w:asciiTheme="majorHAnsi" w:eastAsia="Times New Roman" w:hAnsiTheme="majorHAnsi" w:cs="Arial"/>
          <w:sz w:val="24"/>
          <w:szCs w:val="24"/>
        </w:rPr>
        <w:fldChar w:fldCharType="end"/>
      </w:r>
    </w:p>
    <w:sectPr w:rsidR="00D67C37" w:rsidRPr="00654DB1">
      <w:type w:val="continuous"/>
      <w:pgSz w:w="12240" w:h="15840"/>
      <w:pgMar w:top="14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F318E"/>
    <w:multiLevelType w:val="hybridMultilevel"/>
    <w:tmpl w:val="F36C0D76"/>
    <w:lvl w:ilvl="0" w:tplc="9350EA30">
      <w:start w:val="1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 w15:restartNumberingAfterBreak="0">
    <w:nsid w:val="66BF7145"/>
    <w:multiLevelType w:val="hybridMultilevel"/>
    <w:tmpl w:val="6AF8305E"/>
    <w:lvl w:ilvl="0" w:tplc="CBBA3128">
      <w:start w:val="1"/>
      <w:numFmt w:val="decimal"/>
      <w:lvlText w:val="%1."/>
      <w:lvlJc w:val="left"/>
      <w:pPr>
        <w:ind w:left="1540" w:hanging="241"/>
      </w:pPr>
      <w:rPr>
        <w:rFonts w:ascii="Times New Roman" w:eastAsia="Times New Roman" w:hAnsi="Times New Roman" w:hint="default"/>
        <w:sz w:val="24"/>
        <w:szCs w:val="24"/>
      </w:rPr>
    </w:lvl>
    <w:lvl w:ilvl="1" w:tplc="11CAEED0">
      <w:start w:val="1"/>
      <w:numFmt w:val="bullet"/>
      <w:lvlText w:val="•"/>
      <w:lvlJc w:val="left"/>
      <w:pPr>
        <w:ind w:left="2304" w:hanging="241"/>
      </w:pPr>
      <w:rPr>
        <w:rFonts w:hint="default"/>
      </w:rPr>
    </w:lvl>
    <w:lvl w:ilvl="2" w:tplc="3B325A0A">
      <w:start w:val="1"/>
      <w:numFmt w:val="bullet"/>
      <w:lvlText w:val="•"/>
      <w:lvlJc w:val="left"/>
      <w:pPr>
        <w:ind w:left="3068" w:hanging="241"/>
      </w:pPr>
      <w:rPr>
        <w:rFonts w:hint="default"/>
      </w:rPr>
    </w:lvl>
    <w:lvl w:ilvl="3" w:tplc="93DE3B44">
      <w:start w:val="1"/>
      <w:numFmt w:val="bullet"/>
      <w:lvlText w:val="•"/>
      <w:lvlJc w:val="left"/>
      <w:pPr>
        <w:ind w:left="3832" w:hanging="241"/>
      </w:pPr>
      <w:rPr>
        <w:rFonts w:hint="default"/>
      </w:rPr>
    </w:lvl>
    <w:lvl w:ilvl="4" w:tplc="020A8F72">
      <w:start w:val="1"/>
      <w:numFmt w:val="bullet"/>
      <w:lvlText w:val="•"/>
      <w:lvlJc w:val="left"/>
      <w:pPr>
        <w:ind w:left="4596" w:hanging="241"/>
      </w:pPr>
      <w:rPr>
        <w:rFonts w:hint="default"/>
      </w:rPr>
    </w:lvl>
    <w:lvl w:ilvl="5" w:tplc="99BAE3E6">
      <w:start w:val="1"/>
      <w:numFmt w:val="bullet"/>
      <w:lvlText w:val="•"/>
      <w:lvlJc w:val="left"/>
      <w:pPr>
        <w:ind w:left="5360" w:hanging="241"/>
      </w:pPr>
      <w:rPr>
        <w:rFonts w:hint="default"/>
      </w:rPr>
    </w:lvl>
    <w:lvl w:ilvl="6" w:tplc="715E8702">
      <w:start w:val="1"/>
      <w:numFmt w:val="bullet"/>
      <w:lvlText w:val="•"/>
      <w:lvlJc w:val="left"/>
      <w:pPr>
        <w:ind w:left="6124" w:hanging="241"/>
      </w:pPr>
      <w:rPr>
        <w:rFonts w:hint="default"/>
      </w:rPr>
    </w:lvl>
    <w:lvl w:ilvl="7" w:tplc="CA1AE54A">
      <w:start w:val="1"/>
      <w:numFmt w:val="bullet"/>
      <w:lvlText w:val="•"/>
      <w:lvlJc w:val="left"/>
      <w:pPr>
        <w:ind w:left="6888" w:hanging="241"/>
      </w:pPr>
      <w:rPr>
        <w:rFonts w:hint="default"/>
      </w:rPr>
    </w:lvl>
    <w:lvl w:ilvl="8" w:tplc="D2628D7A">
      <w:start w:val="1"/>
      <w:numFmt w:val="bullet"/>
      <w:lvlText w:val="•"/>
      <w:lvlJc w:val="left"/>
      <w:pPr>
        <w:ind w:left="7652" w:hanging="241"/>
      </w:pPr>
      <w:rPr>
        <w:rFonts w:hint="default"/>
      </w:rPr>
    </w:lvl>
  </w:abstractNum>
  <w:num w:numId="1" w16cid:durableId="1530266095">
    <w:abstractNumId w:val="1"/>
  </w:num>
  <w:num w:numId="2" w16cid:durableId="161998752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ril Weakley">
    <w15:presenceInfo w15:providerId="AD" w15:userId="S-1-5-21-2561311953-198035487-479351001-59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CE"/>
    <w:rsid w:val="00097369"/>
    <w:rsid w:val="000F1354"/>
    <w:rsid w:val="00103D11"/>
    <w:rsid w:val="001C077F"/>
    <w:rsid w:val="0025746C"/>
    <w:rsid w:val="00387590"/>
    <w:rsid w:val="004E036F"/>
    <w:rsid w:val="00523CEB"/>
    <w:rsid w:val="00654DB1"/>
    <w:rsid w:val="006F4A1D"/>
    <w:rsid w:val="007C120F"/>
    <w:rsid w:val="00882D03"/>
    <w:rsid w:val="008F38C0"/>
    <w:rsid w:val="00952067"/>
    <w:rsid w:val="009839F8"/>
    <w:rsid w:val="00A76409"/>
    <w:rsid w:val="00AD2AAD"/>
    <w:rsid w:val="00B24FA8"/>
    <w:rsid w:val="00C738CE"/>
    <w:rsid w:val="00D67C37"/>
    <w:rsid w:val="00EB6E79"/>
    <w:rsid w:val="00FD0666"/>
    <w:rsid w:val="00FD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D57BE"/>
  <w15:docId w15:val="{CAB1AF21-E349-442B-B614-DB1A2575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15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76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4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7C3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24FA8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FOR THE PROPOSAL OF NEW SERVICES</vt:lpstr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FOR THE PROPOSAL OF NEW SERVICES</dc:title>
  <dc:creator>School of Medicine</dc:creator>
  <cp:lastModifiedBy>April Weakley</cp:lastModifiedBy>
  <cp:revision>3</cp:revision>
  <cp:lastPrinted>2017-09-12T13:30:00Z</cp:lastPrinted>
  <dcterms:created xsi:type="dcterms:W3CDTF">2023-03-07T17:22:00Z</dcterms:created>
  <dcterms:modified xsi:type="dcterms:W3CDTF">2023-03-07T17:22:00Z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2006-05-15T00:00:00Z</vt:filetime>
  </property>
  <property fmtid="{D5CDD505-2E9C-101B-9397-08002B2CF9AE}" pid="3" name="LastSaved">
    <vt:filetime>2015-11-10T00:00:00Z</vt:filetime>
  </property>
</Properties>
</file>